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22881" w:rsidR="00D22881" w:rsidP="43CBCC02" w:rsidRDefault="00D22881" w14:paraId="2CE0025C" w14:textId="3674ADE9">
      <w:pPr>
        <w:keepLines/>
        <w:tabs>
          <w:tab w:val="left" w:pos="1276"/>
          <w:tab w:val="left" w:pos="2268"/>
          <w:tab w:val="left" w:pos="3619"/>
        </w:tabs>
        <w:overflowPunct w:val="0"/>
        <w:autoSpaceDE w:val="0"/>
        <w:autoSpaceDN w:val="0"/>
        <w:adjustRightInd w:val="0"/>
        <w:jc w:val="right"/>
        <w:textAlignment w:val="baseline"/>
        <w:rPr>
          <w:rFonts w:ascii="Times New Roman" w:hAnsi="Times New Roman" w:eastAsia="Times New Roman"/>
        </w:rPr>
      </w:pPr>
      <w:r w:rsidRPr="00D22881">
        <w:rPr>
          <w:rFonts w:ascii="Times New Roman" w:hAnsi="Times New Roman" w:eastAsia="Times New Roman"/>
          <w:b/>
          <w:noProof/>
          <w:color w:val="2B579A"/>
          <w:szCs w:val="20"/>
          <w:shd w:val="clear" w:color="auto" w:fill="E6E6E6"/>
          <w:lang w:eastAsia="en-GB"/>
        </w:rPr>
        <w:drawing>
          <wp:anchor distT="0" distB="0" distL="114300" distR="114300" simplePos="0" relativeHeight="251658240" behindDoc="0" locked="0" layoutInCell="1" allowOverlap="1" wp14:anchorId="0B593F6F" wp14:editId="50DD82E8">
            <wp:simplePos x="0" y="0"/>
            <wp:positionH relativeFrom="column">
              <wp:posOffset>-75689</wp:posOffset>
            </wp:positionH>
            <wp:positionV relativeFrom="paragraph">
              <wp:posOffset>114</wp:posOffset>
            </wp:positionV>
            <wp:extent cx="1604282" cy="7880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4282" cy="788068"/>
                    </a:xfrm>
                    <a:prstGeom prst="rect">
                      <a:avLst/>
                    </a:prstGeom>
                    <a:noFill/>
                    <a:ln>
                      <a:noFill/>
                    </a:ln>
                  </pic:spPr>
                </pic:pic>
              </a:graphicData>
            </a:graphic>
          </wp:anchor>
        </w:drawing>
      </w:r>
      <w:bookmarkStart w:name="_Ref99545106" w:id="0"/>
      <w:bookmarkEnd w:id="0"/>
      <w:r w:rsidRPr="43CBCC02">
        <w:rPr>
          <w:rFonts w:ascii="Times New Roman" w:hAnsi="Times New Roman" w:eastAsia="Times New Roman"/>
        </w:rPr>
        <w:t>[</w:t>
      </w:r>
      <w:r w:rsidRPr="43CBCC02">
        <w:rPr>
          <w:rFonts w:ascii="Times New Roman" w:hAnsi="Times New Roman" w:eastAsia="Times New Roman"/>
          <w:i/>
          <w:iCs/>
          <w:highlight w:val="yellow"/>
        </w:rPr>
        <w:t>insert Advisory Partner’s logo</w:t>
      </w:r>
      <w:r w:rsidRPr="43CBCC02">
        <w:rPr>
          <w:rFonts w:ascii="Times New Roman" w:hAnsi="Times New Roman" w:eastAsia="Times New Roman"/>
        </w:rPr>
        <w:t xml:space="preserve">] </w:t>
      </w:r>
    </w:p>
    <w:p w:rsidRPr="00D22881" w:rsidR="00D22881" w:rsidP="00D22881" w:rsidRDefault="00D22881" w14:paraId="28C75120" w14:textId="77777777">
      <w:pPr>
        <w:tabs>
          <w:tab w:val="left" w:pos="1276"/>
          <w:tab w:val="center" w:pos="4536"/>
        </w:tabs>
        <w:jc w:val="center"/>
        <w:rPr>
          <w:rFonts w:ascii="Times New Roman" w:hAnsi="Times New Roman"/>
          <w:sz w:val="28"/>
          <w:szCs w:val="28"/>
        </w:rPr>
      </w:pPr>
      <w:r w:rsidRPr="00D22881">
        <w:rPr>
          <w:rFonts w:ascii="Times New Roman" w:hAnsi="Times New Roman" w:eastAsia="Times New Roman"/>
          <w:szCs w:val="20"/>
        </w:rPr>
        <w:t xml:space="preserve"> </w:t>
      </w:r>
    </w:p>
    <w:p w:rsidRPr="00D22881" w:rsidR="00D22881" w:rsidP="00D22881" w:rsidRDefault="00D22881" w14:paraId="017FF9F7" w14:textId="77777777">
      <w:pPr>
        <w:tabs>
          <w:tab w:val="left" w:pos="1276"/>
          <w:tab w:val="center" w:pos="4536"/>
        </w:tabs>
        <w:jc w:val="center"/>
        <w:rPr>
          <w:rFonts w:ascii="Times New Roman" w:hAnsi="Times New Roman"/>
          <w:sz w:val="28"/>
          <w:szCs w:val="28"/>
        </w:rPr>
      </w:pPr>
    </w:p>
    <w:p w:rsidR="00D22881" w:rsidP="00D22881" w:rsidRDefault="00D22881" w14:paraId="25A53B32" w14:textId="2C82DC35">
      <w:pPr>
        <w:tabs>
          <w:tab w:val="left" w:pos="1276"/>
          <w:tab w:val="center" w:pos="4536"/>
        </w:tabs>
        <w:jc w:val="center"/>
        <w:rPr>
          <w:rFonts w:ascii="Times New Roman" w:hAnsi="Times New Roman"/>
          <w:sz w:val="28"/>
          <w:szCs w:val="28"/>
        </w:rPr>
      </w:pPr>
    </w:p>
    <w:p w:rsidRPr="000A4EE7" w:rsidR="000A4EE7" w:rsidP="000A4EE7" w:rsidRDefault="000A4EE7" w14:paraId="1ED8F1F7" w14:textId="77777777">
      <w:pPr>
        <w:spacing w:before="100" w:beforeAutospacing="1" w:after="100" w:afterAutospacing="1" w:line="240" w:lineRule="auto"/>
        <w:rPr>
          <w:rFonts w:ascii="Times New Roman" w:hAnsi="Times New Roman" w:eastAsia="Times New Roman"/>
          <w:b/>
          <w:bCs/>
          <w:color w:val="1F497D" w:themeColor="text2"/>
          <w:lang w:val="en-IE" w:eastAsia="en-IE"/>
        </w:rPr>
      </w:pPr>
      <w:r w:rsidRPr="000A4EE7">
        <w:rPr>
          <w:rFonts w:ascii="Times New Roman" w:hAnsi="Times New Roman" w:eastAsia="Times New Roman"/>
          <w:b/>
          <w:bCs/>
          <w:color w:val="1F497D" w:themeColor="text2"/>
          <w:lang w:val="en-IE" w:eastAsia="en-IE"/>
        </w:rPr>
        <w:t>DISCLAIMER</w:t>
      </w:r>
    </w:p>
    <w:p w:rsidRPr="000A4EE7" w:rsidR="000A4EE7" w:rsidP="000A4EE7" w:rsidRDefault="000A4EE7" w14:paraId="03C75D63" w14:textId="75A4CDDA">
      <w:pPr>
        <w:spacing w:before="100" w:beforeAutospacing="1" w:after="100" w:afterAutospacing="1" w:line="240" w:lineRule="auto"/>
        <w:jc w:val="both"/>
        <w:rPr>
          <w:rFonts w:ascii="Times New Roman" w:hAnsi="Times New Roman" w:eastAsia="Times New Roman"/>
          <w:color w:val="1F497D" w:themeColor="text2"/>
          <w:sz w:val="20"/>
          <w:szCs w:val="20"/>
          <w:lang w:val="en-IE" w:eastAsia="en-IE"/>
        </w:rPr>
      </w:pPr>
      <w:r w:rsidRPr="000A4EE7">
        <w:rPr>
          <w:rFonts w:ascii="Times New Roman" w:hAnsi="Times New Roman" w:eastAsia="Times New Roman"/>
          <w:color w:val="1F497D" w:themeColor="text2"/>
          <w:sz w:val="20"/>
          <w:szCs w:val="20"/>
          <w:lang w:val="en-IE" w:eastAsia="en-IE"/>
        </w:rPr>
        <w:t xml:space="preserve">In any phase of the negotiations prior to entering into </w:t>
      </w:r>
      <w:r>
        <w:rPr>
          <w:rFonts w:ascii="Times New Roman" w:hAnsi="Times New Roman" w:eastAsia="Times New Roman"/>
          <w:color w:val="1F497D" w:themeColor="text2"/>
          <w:sz w:val="20"/>
          <w:szCs w:val="20"/>
          <w:lang w:val="en-IE" w:eastAsia="en-IE"/>
        </w:rPr>
        <w:t xml:space="preserve">an advisory agreement </w:t>
      </w:r>
      <w:r w:rsidRPr="000A4EE7">
        <w:rPr>
          <w:rFonts w:ascii="Times New Roman" w:hAnsi="Times New Roman" w:eastAsia="Times New Roman"/>
          <w:color w:val="1F497D" w:themeColor="text2"/>
          <w:sz w:val="20"/>
          <w:szCs w:val="20"/>
          <w:lang w:val="en-IE" w:eastAsia="en-IE"/>
        </w:rPr>
        <w:t xml:space="preserve">with an </w:t>
      </w:r>
      <w:r w:rsidR="00DC20C0">
        <w:rPr>
          <w:rFonts w:ascii="Times New Roman" w:hAnsi="Times New Roman" w:eastAsia="Times New Roman"/>
          <w:color w:val="1F497D" w:themeColor="text2"/>
          <w:sz w:val="20"/>
          <w:szCs w:val="20"/>
          <w:lang w:val="en-IE" w:eastAsia="en-IE"/>
        </w:rPr>
        <w:t>applicant</w:t>
      </w:r>
      <w:r w:rsidRPr="000A4EE7">
        <w:rPr>
          <w:rFonts w:ascii="Times New Roman" w:hAnsi="Times New Roman" w:eastAsia="Times New Roman"/>
          <w:color w:val="1F497D" w:themeColor="text2"/>
          <w:sz w:val="20"/>
          <w:szCs w:val="20"/>
          <w:lang w:val="en-IE" w:eastAsia="en-IE"/>
        </w:rPr>
        <w:t xml:space="preserve">, the Commission reserves full discretion as to whether to conclude </w:t>
      </w:r>
      <w:r>
        <w:rPr>
          <w:rFonts w:ascii="Times New Roman" w:hAnsi="Times New Roman" w:eastAsia="Times New Roman"/>
          <w:color w:val="1F497D" w:themeColor="text2"/>
          <w:sz w:val="20"/>
          <w:szCs w:val="20"/>
          <w:lang w:val="en-IE" w:eastAsia="en-IE"/>
        </w:rPr>
        <w:t>the agreement</w:t>
      </w:r>
      <w:r w:rsidRPr="000A4EE7">
        <w:rPr>
          <w:rFonts w:ascii="Times New Roman" w:hAnsi="Times New Roman" w:eastAsia="Times New Roman"/>
          <w:color w:val="1F497D" w:themeColor="text2"/>
          <w:sz w:val="20"/>
          <w:szCs w:val="20"/>
          <w:lang w:val="en-IE" w:eastAsia="en-IE"/>
        </w:rPr>
        <w:t xml:space="preserve"> with an applicant, and no applicant shall have any claim or other right or may expect to ultimately sign </w:t>
      </w:r>
      <w:r>
        <w:rPr>
          <w:rFonts w:ascii="Times New Roman" w:hAnsi="Times New Roman" w:eastAsia="Times New Roman"/>
          <w:color w:val="1F497D" w:themeColor="text2"/>
          <w:sz w:val="20"/>
          <w:szCs w:val="20"/>
          <w:lang w:val="en-IE" w:eastAsia="en-IE"/>
        </w:rPr>
        <w:t xml:space="preserve">an advisory agreement </w:t>
      </w:r>
      <w:r w:rsidRPr="000A4EE7">
        <w:rPr>
          <w:rFonts w:ascii="Times New Roman" w:hAnsi="Times New Roman" w:eastAsia="Times New Roman"/>
          <w:color w:val="1F497D" w:themeColor="text2"/>
          <w:sz w:val="20"/>
          <w:szCs w:val="20"/>
          <w:lang w:val="en-IE" w:eastAsia="en-IE"/>
        </w:rPr>
        <w:t xml:space="preserve">as an </w:t>
      </w:r>
      <w:r>
        <w:rPr>
          <w:rFonts w:ascii="Times New Roman" w:hAnsi="Times New Roman" w:eastAsia="Times New Roman"/>
          <w:color w:val="1F497D" w:themeColor="text2"/>
          <w:sz w:val="20"/>
          <w:szCs w:val="20"/>
          <w:lang w:val="en-IE" w:eastAsia="en-IE"/>
        </w:rPr>
        <w:t>advisory partner</w:t>
      </w:r>
      <w:r w:rsidRPr="000A4EE7">
        <w:rPr>
          <w:rFonts w:ascii="Times New Roman" w:hAnsi="Times New Roman" w:eastAsia="Times New Roman"/>
          <w:color w:val="1F497D" w:themeColor="text2"/>
          <w:sz w:val="20"/>
          <w:szCs w:val="20"/>
          <w:lang w:val="en-IE" w:eastAsia="en-IE"/>
        </w:rPr>
        <w:t xml:space="preserve">. Any negotiation of terms and conditions of the </w:t>
      </w:r>
      <w:r>
        <w:rPr>
          <w:rFonts w:ascii="Times New Roman" w:hAnsi="Times New Roman" w:eastAsia="Times New Roman"/>
          <w:color w:val="1F497D" w:themeColor="text2"/>
          <w:sz w:val="20"/>
          <w:szCs w:val="20"/>
          <w:lang w:val="en-IE" w:eastAsia="en-IE"/>
        </w:rPr>
        <w:t xml:space="preserve">advisory agreement </w:t>
      </w:r>
      <w:r w:rsidRPr="000A4EE7">
        <w:rPr>
          <w:rFonts w:ascii="Times New Roman" w:hAnsi="Times New Roman" w:eastAsia="Times New Roman"/>
          <w:color w:val="1F497D" w:themeColor="text2"/>
          <w:sz w:val="20"/>
          <w:szCs w:val="20"/>
          <w:lang w:val="en-IE" w:eastAsia="en-IE"/>
        </w:rPr>
        <w:t xml:space="preserve">(including those included in this draft) by no means entails any obligation for the Commission to enter into such </w:t>
      </w:r>
      <w:r>
        <w:rPr>
          <w:rFonts w:ascii="Times New Roman" w:hAnsi="Times New Roman" w:eastAsia="Times New Roman"/>
          <w:color w:val="1F497D" w:themeColor="text2"/>
          <w:sz w:val="20"/>
          <w:szCs w:val="20"/>
          <w:lang w:val="en-IE" w:eastAsia="en-IE"/>
        </w:rPr>
        <w:t>advisory agreement</w:t>
      </w:r>
      <w:r w:rsidRPr="000A4EE7">
        <w:rPr>
          <w:rFonts w:ascii="Times New Roman" w:hAnsi="Times New Roman" w:eastAsia="Times New Roman"/>
          <w:color w:val="1F497D" w:themeColor="text2"/>
          <w:sz w:val="20"/>
          <w:szCs w:val="20"/>
          <w:lang w:val="en-IE" w:eastAsia="en-IE"/>
        </w:rPr>
        <w:t xml:space="preserve"> with the relevant applicant.</w:t>
      </w:r>
    </w:p>
    <w:p w:rsidRPr="000A4EE7" w:rsidR="000A4EE7" w:rsidP="000A4EE7" w:rsidRDefault="000A4EE7" w14:paraId="3346A6D6" w14:textId="77777777">
      <w:pPr>
        <w:tabs>
          <w:tab w:val="left" w:pos="1276"/>
          <w:tab w:val="center" w:pos="4536"/>
        </w:tabs>
        <w:rPr>
          <w:rFonts w:ascii="Times New Roman" w:hAnsi="Times New Roman"/>
          <w:sz w:val="28"/>
          <w:szCs w:val="28"/>
          <w:lang w:val="en-IE"/>
        </w:rPr>
      </w:pPr>
    </w:p>
    <w:p w:rsidRPr="00D22881" w:rsidR="00D22881" w:rsidP="00D22881" w:rsidRDefault="00D22881" w14:paraId="4EDCA510" w14:textId="77777777">
      <w:pPr>
        <w:tabs>
          <w:tab w:val="left" w:pos="1276"/>
          <w:tab w:val="center" w:pos="4536"/>
        </w:tabs>
        <w:jc w:val="center"/>
        <w:rPr>
          <w:rFonts w:ascii="Times New Roman" w:hAnsi="Times New Roman"/>
          <w:sz w:val="28"/>
          <w:szCs w:val="28"/>
        </w:rPr>
      </w:pPr>
    </w:p>
    <w:p w:rsidRPr="009C1D4A" w:rsidR="00D22881" w:rsidP="00D22881" w:rsidRDefault="00D22881" w14:paraId="11D17240" w14:textId="77777777">
      <w:pPr>
        <w:jc w:val="center"/>
        <w:rPr>
          <w:rFonts w:ascii="Times New Roman" w:hAnsi="Times New Roman"/>
          <w:b/>
          <w:smallCaps/>
          <w:sz w:val="28"/>
          <w:szCs w:val="28"/>
        </w:rPr>
      </w:pPr>
      <w:r w:rsidRPr="009C1D4A">
        <w:rPr>
          <w:rFonts w:ascii="Times New Roman" w:hAnsi="Times New Roman"/>
          <w:b/>
          <w:smallCaps/>
          <w:sz w:val="28"/>
          <w:szCs w:val="28"/>
        </w:rPr>
        <w:t xml:space="preserve">EUROPEAN UNION </w:t>
      </w:r>
      <w:r w:rsidRPr="009C1D4A">
        <w:rPr>
          <w:rFonts w:ascii="Times New Roman" w:hAnsi="Times New Roman"/>
          <w:b/>
          <w:smallCaps/>
          <w:sz w:val="28"/>
          <w:szCs w:val="28"/>
        </w:rPr>
        <w:br/>
      </w:r>
      <w:r w:rsidRPr="009C1D4A">
        <w:rPr>
          <w:rFonts w:ascii="Times New Roman" w:hAnsi="Times New Roman"/>
          <w:b/>
          <w:smallCaps/>
          <w:sz w:val="28"/>
          <w:szCs w:val="28"/>
        </w:rPr>
        <w:t>CONTRIBUTION AGREEMENT</w:t>
      </w:r>
    </w:p>
    <w:p w:rsidRPr="009C1D4A" w:rsidR="00D22881" w:rsidP="00D22881" w:rsidRDefault="00D22881" w14:paraId="059B2591" w14:textId="77777777">
      <w:pPr>
        <w:jc w:val="center"/>
        <w:rPr>
          <w:rFonts w:ascii="Times New Roman" w:hAnsi="Times New Roman"/>
          <w:b/>
          <w:smallCaps/>
          <w:sz w:val="28"/>
          <w:szCs w:val="28"/>
        </w:rPr>
      </w:pPr>
    </w:p>
    <w:p w:rsidRPr="009C1D4A" w:rsidR="00D22881" w:rsidP="00D22881" w:rsidRDefault="00D22881" w14:paraId="2B23BACB" w14:textId="169FA575">
      <w:pPr>
        <w:jc w:val="center"/>
        <w:rPr>
          <w:rFonts w:ascii="Times New Roman" w:hAnsi="Times New Roman"/>
          <w:i/>
          <w:smallCaps/>
          <w:sz w:val="28"/>
          <w:szCs w:val="28"/>
        </w:rPr>
      </w:pPr>
      <w:r w:rsidRPr="009C1D4A">
        <w:rPr>
          <w:rFonts w:ascii="Times New Roman" w:hAnsi="Times New Roman"/>
          <w:i/>
          <w:smallCaps/>
          <w:sz w:val="28"/>
          <w:szCs w:val="28"/>
        </w:rPr>
        <w:t xml:space="preserve">for the implementation of the InvestEU Advisory Hub </w:t>
      </w:r>
    </w:p>
    <w:p w:rsidRPr="009C1D4A" w:rsidR="00D22881" w:rsidP="00D22881" w:rsidRDefault="00D22881" w14:paraId="71F04DBF" w14:textId="77777777">
      <w:pPr>
        <w:tabs>
          <w:tab w:val="left" w:pos="1276"/>
          <w:tab w:val="center" w:pos="4536"/>
        </w:tabs>
        <w:jc w:val="center"/>
        <w:rPr>
          <w:rFonts w:ascii="Times New Roman" w:hAnsi="Times New Roman"/>
          <w:sz w:val="28"/>
          <w:szCs w:val="28"/>
        </w:rPr>
      </w:pPr>
    </w:p>
    <w:p w:rsidRPr="009C1D4A" w:rsidR="00D22881" w:rsidP="00D22881" w:rsidRDefault="00D22881" w14:paraId="1DF76560" w14:textId="77777777">
      <w:pPr>
        <w:tabs>
          <w:tab w:val="left" w:pos="1276"/>
        </w:tabs>
        <w:jc w:val="center"/>
        <w:rPr>
          <w:rFonts w:ascii="Times New Roman" w:hAnsi="Times New Roman"/>
        </w:rPr>
      </w:pPr>
    </w:p>
    <w:p w:rsidRPr="009C1D4A" w:rsidR="00D22881" w:rsidP="00D22881" w:rsidRDefault="00D22881" w14:paraId="36F8E8EC"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eastAsia="Times New Roman"/>
        </w:rPr>
      </w:pPr>
      <w:r w:rsidRPr="009C1D4A">
        <w:rPr>
          <w:rFonts w:ascii="Times New Roman" w:hAnsi="Times New Roman" w:eastAsia="Times New Roman"/>
        </w:rPr>
        <w:t>between the</w:t>
      </w:r>
    </w:p>
    <w:p w:rsidRPr="009C1D4A" w:rsidR="00D22881" w:rsidP="00D22881" w:rsidRDefault="00D22881" w14:paraId="060C7670"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eastAsia="Times New Roman"/>
        </w:rPr>
      </w:pPr>
    </w:p>
    <w:p w:rsidRPr="009C1D4A" w:rsidR="00D22881" w:rsidP="00D22881" w:rsidRDefault="00D22881" w14:paraId="27284BDB"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eastAsia="Times New Roman"/>
        </w:rPr>
      </w:pPr>
      <w:r w:rsidRPr="009C1D4A">
        <w:rPr>
          <w:rFonts w:ascii="Times New Roman" w:hAnsi="Times New Roman" w:eastAsia="Times New Roman"/>
        </w:rPr>
        <w:t>EUROPEAN UNION</w:t>
      </w:r>
    </w:p>
    <w:p w:rsidRPr="009C1D4A" w:rsidR="00D22881" w:rsidP="00D22881" w:rsidRDefault="00D22881" w14:paraId="4FF2C7A1"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eastAsia="Times New Roman"/>
        </w:rPr>
      </w:pPr>
    </w:p>
    <w:p w:rsidRPr="009C1D4A" w:rsidR="00D22881" w:rsidP="00D22881" w:rsidRDefault="00D22881" w14:paraId="2FE158BC"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eastAsia="Times New Roman"/>
        </w:rPr>
      </w:pPr>
      <w:r w:rsidRPr="009C1D4A">
        <w:rPr>
          <w:rFonts w:ascii="Times New Roman" w:hAnsi="Times New Roman" w:eastAsia="Times New Roman"/>
        </w:rPr>
        <w:t>and the</w:t>
      </w:r>
    </w:p>
    <w:p w:rsidRPr="009C1D4A" w:rsidR="00D22881" w:rsidP="00D22881" w:rsidRDefault="00D22881" w14:paraId="7315F7B0"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eastAsia="Times New Roman"/>
        </w:rPr>
      </w:pPr>
    </w:p>
    <w:p w:rsidRPr="009C1D4A" w:rsidR="00D22881" w:rsidP="00D22881" w:rsidRDefault="00D22881" w14:paraId="5260848A" w14:textId="77B99EBB">
      <w:pPr>
        <w:keepLines/>
        <w:tabs>
          <w:tab w:val="left" w:pos="1276"/>
        </w:tabs>
        <w:overflowPunct w:val="0"/>
        <w:autoSpaceDE w:val="0"/>
        <w:autoSpaceDN w:val="0"/>
        <w:adjustRightInd w:val="0"/>
        <w:spacing w:after="120"/>
        <w:ind w:right="9"/>
        <w:jc w:val="center"/>
        <w:textAlignment w:val="baseline"/>
        <w:rPr>
          <w:rFonts w:ascii="Times New Roman" w:hAnsi="Times New Roman"/>
        </w:rPr>
      </w:pPr>
      <w:r w:rsidRPr="009C1D4A">
        <w:rPr>
          <w:rFonts w:ascii="Times New Roman" w:hAnsi="Times New Roman" w:eastAsia="Times New Roman"/>
        </w:rPr>
        <w:t>[name of the Advisory Partner]</w:t>
      </w:r>
    </w:p>
    <w:p w:rsidRPr="00D22881" w:rsidR="00D22881" w:rsidP="00D22881" w:rsidRDefault="00D22881" w14:paraId="5BC97574"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sz w:val="24"/>
          <w:szCs w:val="24"/>
        </w:rPr>
      </w:pPr>
    </w:p>
    <w:p w:rsidRPr="00D22881" w:rsidR="00D22881" w:rsidP="00D22881" w:rsidRDefault="00D22881" w14:paraId="0966BBE5"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sz w:val="24"/>
          <w:szCs w:val="24"/>
        </w:rPr>
      </w:pPr>
    </w:p>
    <w:p w:rsidRPr="00D22881" w:rsidR="00D22881" w:rsidP="00D22881" w:rsidRDefault="00D22881" w14:paraId="4542EDD3"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sz w:val="24"/>
          <w:szCs w:val="24"/>
        </w:rPr>
      </w:pPr>
    </w:p>
    <w:p w:rsidRPr="00D22881" w:rsidR="00D22881" w:rsidP="00D22881" w:rsidRDefault="00D22881" w14:paraId="2F6BD9AA"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sz w:val="24"/>
          <w:szCs w:val="24"/>
        </w:rPr>
      </w:pPr>
    </w:p>
    <w:p w:rsidRPr="00D22881" w:rsidR="00D22881" w:rsidP="00D22881" w:rsidRDefault="00D22881" w14:paraId="578A2620" w14:textId="77777777">
      <w:pPr>
        <w:keepLines/>
        <w:tabs>
          <w:tab w:val="left" w:pos="1276"/>
        </w:tabs>
        <w:overflowPunct w:val="0"/>
        <w:autoSpaceDE w:val="0"/>
        <w:autoSpaceDN w:val="0"/>
        <w:adjustRightInd w:val="0"/>
        <w:spacing w:after="120"/>
        <w:ind w:right="9"/>
        <w:jc w:val="center"/>
        <w:textAlignment w:val="baseline"/>
        <w:rPr>
          <w:rFonts w:ascii="Times New Roman" w:hAnsi="Times New Roman"/>
          <w:sz w:val="24"/>
          <w:szCs w:val="24"/>
        </w:rPr>
      </w:pPr>
    </w:p>
    <w:p w:rsidR="00D22881" w:rsidP="00D22881" w:rsidRDefault="00D22881" w14:paraId="69E56B85" w14:textId="2D8F4A2F">
      <w:pPr>
        <w:rPr>
          <w:rFonts w:ascii="Times New Roman" w:hAnsi="Times New Roman" w:eastAsia="Times New Roman"/>
          <w:szCs w:val="20"/>
          <w:lang w:val="en-US"/>
        </w:rPr>
      </w:pPr>
      <w:r w:rsidRPr="00D22881">
        <w:rPr>
          <w:rFonts w:ascii="Times New Roman" w:hAnsi="Times New Roman" w:eastAsia="Times New Roman"/>
          <w:szCs w:val="20"/>
          <w:lang w:val="en-US"/>
        </w:rPr>
        <w:br w:type="page"/>
      </w:r>
    </w:p>
    <w:p w:rsidR="0077579A" w:rsidP="0077579A" w:rsidRDefault="0077579A" w14:paraId="1C81F12B" w14:textId="77777777">
      <w:pPr>
        <w:spacing w:line="240" w:lineRule="auto"/>
        <w:jc w:val="center"/>
        <w:rPr>
          <w:rFonts w:ascii="Times New Roman" w:hAnsi="Times New Roman" w:eastAsia="Times New Roman"/>
          <w:b/>
          <w:bCs/>
          <w:color w:val="1F497D" w:themeColor="text2"/>
          <w:sz w:val="28"/>
          <w:szCs w:val="28"/>
          <w:lang w:val="en-US"/>
        </w:rPr>
      </w:pPr>
    </w:p>
    <w:p w:rsidR="0077579A" w:rsidP="0077579A" w:rsidRDefault="0077579A" w14:paraId="3D7A46AF" w14:textId="6FB5621D">
      <w:pPr>
        <w:spacing w:line="240" w:lineRule="auto"/>
        <w:jc w:val="center"/>
        <w:rPr>
          <w:rFonts w:ascii="Times New Roman" w:hAnsi="Times New Roman" w:eastAsia="Times New Roman"/>
          <w:b/>
          <w:bCs/>
          <w:color w:val="1F497D" w:themeColor="text2"/>
          <w:sz w:val="28"/>
          <w:szCs w:val="28"/>
          <w:lang w:val="en-US"/>
        </w:rPr>
      </w:pPr>
      <w:r w:rsidRPr="0077579A">
        <w:rPr>
          <w:rFonts w:ascii="Times New Roman" w:hAnsi="Times New Roman" w:eastAsia="Times New Roman"/>
          <w:b/>
          <w:bCs/>
          <w:color w:val="1F497D" w:themeColor="text2"/>
          <w:sz w:val="28"/>
          <w:szCs w:val="28"/>
          <w:lang w:val="en-US"/>
        </w:rPr>
        <w:t>TABLE OF CONTENTS</w:t>
      </w:r>
    </w:p>
    <w:p w:rsidRPr="0077579A" w:rsidR="00B319FA" w:rsidP="0077579A" w:rsidRDefault="00B319FA" w14:paraId="17130B54" w14:textId="77777777">
      <w:pPr>
        <w:spacing w:line="240" w:lineRule="auto"/>
        <w:jc w:val="center"/>
        <w:rPr>
          <w:rFonts w:ascii="Times New Roman" w:hAnsi="Times New Roman" w:eastAsia="Times New Roman"/>
          <w:b/>
          <w:bCs/>
          <w:color w:val="1F497D" w:themeColor="text2"/>
          <w:sz w:val="28"/>
          <w:szCs w:val="28"/>
          <w:lang w:val="en-US"/>
        </w:rPr>
      </w:pPr>
    </w:p>
    <w:p w:rsidRPr="00CD0B03" w:rsidR="0077579A" w:rsidRDefault="0077579A" w14:paraId="6D2DB345" w14:textId="77777777">
      <w:pPr>
        <w:spacing w:line="240" w:lineRule="auto"/>
        <w:rPr>
          <w:rFonts w:ascii="Times New Roman" w:hAnsi="Times New Roman" w:eastAsia="Times New Roman"/>
          <w:szCs w:val="20"/>
          <w:lang w:val="en-US"/>
        </w:rPr>
      </w:pPr>
    </w:p>
    <w:p w:rsidRPr="008B2D32" w:rsidR="00A66B9D" w:rsidP="008B2D32" w:rsidRDefault="0077579A" w14:paraId="5F3C4931" w14:textId="0F706D56">
      <w:pPr>
        <w:pStyle w:val="TOC1"/>
        <w:spacing w:line="360" w:lineRule="auto"/>
        <w:rPr>
          <w:rFonts w:asciiTheme="minorHAnsi" w:hAnsiTheme="minorHAnsi" w:eastAsiaTheme="minorEastAsia" w:cstheme="minorBidi"/>
          <w:b w:val="0"/>
          <w:bCs w:val="0"/>
          <w:caps w:val="0"/>
          <w:noProof/>
          <w:sz w:val="22"/>
          <w:szCs w:val="22"/>
          <w:lang w:val="en-IE" w:eastAsia="en-IE"/>
        </w:rPr>
      </w:pPr>
      <w:r w:rsidRPr="008B2D32">
        <w:rPr>
          <w:rFonts w:ascii="Times New Roman" w:hAnsi="Times New Roman" w:eastAsia="Times New Roman" w:cs="Times New Roman"/>
          <w:b w:val="0"/>
          <w:bCs w:val="0"/>
          <w:color w:val="2B579A"/>
          <w:shd w:val="clear" w:color="auto" w:fill="E6E6E6"/>
          <w:lang w:val="en-US"/>
        </w:rPr>
        <w:fldChar w:fldCharType="begin"/>
      </w:r>
      <w:r w:rsidRPr="008B2D32">
        <w:rPr>
          <w:rFonts w:ascii="Times New Roman" w:hAnsi="Times New Roman" w:eastAsia="Times New Roman" w:cs="Times New Roman"/>
          <w:b w:val="0"/>
          <w:bCs w:val="0"/>
          <w:lang w:val="en-US"/>
        </w:rPr>
        <w:instrText xml:space="preserve"> TOC \o "1-3" \h \z \u </w:instrText>
      </w:r>
      <w:r w:rsidRPr="008B2D32">
        <w:rPr>
          <w:rFonts w:ascii="Times New Roman" w:hAnsi="Times New Roman" w:eastAsia="Times New Roman" w:cs="Times New Roman"/>
          <w:b w:val="0"/>
          <w:bCs w:val="0"/>
          <w:color w:val="2B579A"/>
          <w:shd w:val="clear" w:color="auto" w:fill="E6E6E6"/>
          <w:lang w:val="en-US"/>
        </w:rPr>
        <w:fldChar w:fldCharType="separate"/>
      </w:r>
      <w:hyperlink w:history="1" w:anchor="_Toc147939153">
        <w:r w:rsidRPr="008B2D32" w:rsidR="00A66B9D">
          <w:rPr>
            <w:rStyle w:val="Hyperlink"/>
            <w:rFonts w:ascii="Times New Roman" w:hAnsi="Times New Roman"/>
            <w:b w:val="0"/>
            <w:bCs w:val="0"/>
            <w:noProof/>
          </w:rPr>
          <w:t>SPECIAL CONDITIONS</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_Toc147939153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3</w:t>
        </w:r>
        <w:r w:rsidRPr="008B2D32" w:rsidR="00A66B9D">
          <w:rPr>
            <w:b w:val="0"/>
            <w:bCs w:val="0"/>
            <w:noProof/>
            <w:webHidden/>
          </w:rPr>
          <w:fldChar w:fldCharType="end"/>
        </w:r>
      </w:hyperlink>
    </w:p>
    <w:p w:rsidRPr="008B2D32" w:rsidR="00A66B9D" w:rsidP="008B2D32" w:rsidRDefault="00000000" w14:paraId="26D0CA93" w14:textId="35E60FF1">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54">
        <w:r w:rsidRPr="008B2D32" w:rsidR="00A66B9D">
          <w:rPr>
            <w:rStyle w:val="Hyperlink"/>
            <w:rFonts w:ascii="Times New Roman" w:hAnsi="Times New Roman" w:eastAsia="Times New Roman"/>
            <w:b w:val="0"/>
            <w:bCs w:val="0"/>
            <w:noProof/>
          </w:rPr>
          <w:t>ANNEX I - Description of the Action</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_Toc147939154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13</w:t>
        </w:r>
        <w:r w:rsidRPr="008B2D32" w:rsidR="00A66B9D">
          <w:rPr>
            <w:b w:val="0"/>
            <w:bCs w:val="0"/>
            <w:noProof/>
            <w:webHidden/>
          </w:rPr>
          <w:fldChar w:fldCharType="end"/>
        </w:r>
      </w:hyperlink>
    </w:p>
    <w:p w:rsidRPr="008B2D32" w:rsidR="00A66B9D" w:rsidP="008B2D32" w:rsidRDefault="00000000" w14:paraId="32F820DA" w14:textId="1CF0C83E">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55">
        <w:r w:rsidRPr="008B2D32" w:rsidR="00A66B9D">
          <w:rPr>
            <w:rStyle w:val="Hyperlink"/>
            <w:rFonts w:ascii="Times New Roman" w:hAnsi="Times New Roman" w:eastAsia="Times New Roman"/>
            <w:b w:val="0"/>
            <w:bCs w:val="0"/>
            <w:noProof/>
          </w:rPr>
          <w:t>ANNEX II - General Conditions</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_Toc147939155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15</w:t>
        </w:r>
        <w:r w:rsidRPr="008B2D32" w:rsidR="00A66B9D">
          <w:rPr>
            <w:b w:val="0"/>
            <w:bCs w:val="0"/>
            <w:noProof/>
            <w:webHidden/>
          </w:rPr>
          <w:fldChar w:fldCharType="end"/>
        </w:r>
      </w:hyperlink>
    </w:p>
    <w:p w:rsidRPr="008B2D32" w:rsidR="00A66B9D" w:rsidP="008B2D32" w:rsidRDefault="00000000" w14:paraId="74110E8E" w14:textId="6D923BB7">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56">
        <w:r w:rsidRPr="008B2D32" w:rsidR="00A66B9D">
          <w:rPr>
            <w:rStyle w:val="Hyperlink"/>
            <w:rFonts w:ascii="Times New Roman" w:hAnsi="Times New Roman" w:eastAsia="Times New Roman"/>
            <w:b w:val="0"/>
            <w:bCs w:val="0"/>
            <w:noProof/>
          </w:rPr>
          <w:t>ANNEX III - Estimated Budget for the Action</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_Toc147939156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16</w:t>
        </w:r>
        <w:r w:rsidRPr="008B2D32" w:rsidR="00A66B9D">
          <w:rPr>
            <w:b w:val="0"/>
            <w:bCs w:val="0"/>
            <w:noProof/>
            <w:webHidden/>
          </w:rPr>
          <w:fldChar w:fldCharType="end"/>
        </w:r>
      </w:hyperlink>
    </w:p>
    <w:p w:rsidRPr="008B2D32" w:rsidR="00A66B9D" w:rsidP="008B2D32" w:rsidRDefault="00000000" w14:paraId="4D6842BD" w14:textId="7BF5920A">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57">
        <w:r w:rsidRPr="008B2D32" w:rsidR="00A66B9D">
          <w:rPr>
            <w:rStyle w:val="Hyperlink"/>
            <w:rFonts w:ascii="Times New Roman" w:hAnsi="Times New Roman" w:eastAsia="Times New Roman"/>
            <w:b w:val="0"/>
            <w:bCs w:val="0"/>
            <w:noProof/>
          </w:rPr>
          <w:t>ANNEX IV - Financial Identification Form</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_Toc147939157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17</w:t>
        </w:r>
        <w:r w:rsidRPr="008B2D32" w:rsidR="00A66B9D">
          <w:rPr>
            <w:b w:val="0"/>
            <w:bCs w:val="0"/>
            <w:noProof/>
            <w:webHidden/>
          </w:rPr>
          <w:fldChar w:fldCharType="end"/>
        </w:r>
      </w:hyperlink>
    </w:p>
    <w:p w:rsidRPr="008B2D32" w:rsidR="00A66B9D" w:rsidP="008B2D32" w:rsidRDefault="00000000" w14:paraId="33D52EE4" w14:textId="2696B50A">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58">
        <w:r w:rsidRPr="008B2D32" w:rsidR="00A66B9D">
          <w:rPr>
            <w:rStyle w:val="Hyperlink"/>
            <w:rFonts w:ascii="Times New Roman" w:hAnsi="Times New Roman" w:eastAsia="Times New Roman"/>
            <w:b w:val="0"/>
            <w:bCs w:val="0"/>
            <w:noProof/>
          </w:rPr>
          <w:t>ANNEX V - Standard Request for Payment</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_Toc147939158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18</w:t>
        </w:r>
        <w:r w:rsidRPr="008B2D32" w:rsidR="00A66B9D">
          <w:rPr>
            <w:b w:val="0"/>
            <w:bCs w:val="0"/>
            <w:noProof/>
            <w:webHidden/>
          </w:rPr>
          <w:fldChar w:fldCharType="end"/>
        </w:r>
      </w:hyperlink>
    </w:p>
    <w:p w:rsidRPr="008B2D32" w:rsidR="00A66B9D" w:rsidP="008B2D32" w:rsidRDefault="00000000" w14:paraId="1474BFB1" w14:textId="26813F2E">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59">
        <w:r w:rsidRPr="008B2D32" w:rsidR="00A66B9D">
          <w:rPr>
            <w:rStyle w:val="Hyperlink"/>
            <w:rFonts w:ascii="Times New Roman" w:hAnsi="Times New Roman" w:eastAsia="Times New Roman"/>
            <w:b w:val="0"/>
            <w:bCs w:val="0"/>
            <w:noProof/>
          </w:rPr>
          <w:t>ANNEX VI - Management declaration template</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_Toc147939159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19</w:t>
        </w:r>
        <w:r w:rsidRPr="008B2D32" w:rsidR="00A66B9D">
          <w:rPr>
            <w:b w:val="0"/>
            <w:bCs w:val="0"/>
            <w:noProof/>
            <w:webHidden/>
          </w:rPr>
          <w:fldChar w:fldCharType="end"/>
        </w:r>
      </w:hyperlink>
    </w:p>
    <w:p w:rsidRPr="008B2D32" w:rsidR="00A66B9D" w:rsidP="008B2D32" w:rsidRDefault="00000000" w14:paraId="5DEA9B20" w14:textId="064EBD9B">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60">
        <w:r w:rsidRPr="008B2D32" w:rsidR="00A66B9D">
          <w:rPr>
            <w:rStyle w:val="Hyperlink"/>
            <w:rFonts w:ascii="Times New Roman" w:hAnsi="Times New Roman" w:eastAsia="Times New Roman"/>
            <w:b w:val="0"/>
            <w:bCs w:val="0"/>
            <w:noProof/>
          </w:rPr>
          <w:t>ANNEX VII - Financial Reporting Template for the Organisation’s Contribution</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_Toc147939160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20</w:t>
        </w:r>
        <w:r w:rsidRPr="008B2D32" w:rsidR="00A66B9D">
          <w:rPr>
            <w:b w:val="0"/>
            <w:bCs w:val="0"/>
            <w:noProof/>
            <w:webHidden/>
          </w:rPr>
          <w:fldChar w:fldCharType="end"/>
        </w:r>
      </w:hyperlink>
    </w:p>
    <w:p w:rsidRPr="008B2D32" w:rsidR="00A66B9D" w:rsidP="008B2D32" w:rsidRDefault="00000000" w14:paraId="0C4E12D0" w14:textId="66E955DC">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61">
        <w:r w:rsidRPr="008B2D32" w:rsidR="00A66B9D">
          <w:rPr>
            <w:rStyle w:val="Hyperlink"/>
            <w:rFonts w:ascii="Times New Roman" w:hAnsi="Times New Roman" w:eastAsia="Times New Roman"/>
            <w:b w:val="0"/>
            <w:bCs w:val="0"/>
            <w:noProof/>
          </w:rPr>
          <w:t>ANNEX VIII - InvestEU Advisory Hub Operational Reporting (KPI&amp;KMI) Methodology for Advisory Partners</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_Toc147939161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21</w:t>
        </w:r>
        <w:r w:rsidRPr="008B2D32" w:rsidR="00A66B9D">
          <w:rPr>
            <w:b w:val="0"/>
            <w:bCs w:val="0"/>
            <w:noProof/>
            <w:webHidden/>
          </w:rPr>
          <w:fldChar w:fldCharType="end"/>
        </w:r>
      </w:hyperlink>
    </w:p>
    <w:p w:rsidRPr="008B2D32" w:rsidR="00A66B9D" w:rsidP="008B2D32" w:rsidRDefault="00000000" w14:paraId="2A347687" w14:textId="45E05C75">
      <w:pPr>
        <w:pStyle w:val="TOC1"/>
        <w:spacing w:line="360" w:lineRule="auto"/>
        <w:rPr>
          <w:rFonts w:asciiTheme="minorHAnsi" w:hAnsiTheme="minorHAnsi" w:eastAsiaTheme="minorEastAsia" w:cstheme="minorBidi"/>
          <w:b w:val="0"/>
          <w:bCs w:val="0"/>
          <w:caps w:val="0"/>
          <w:noProof/>
          <w:sz w:val="22"/>
          <w:szCs w:val="22"/>
          <w:lang w:val="en-IE" w:eastAsia="en-IE"/>
        </w:rPr>
      </w:pPr>
      <w:hyperlink w:history="1" w:anchor="_Toc147939162">
        <w:r w:rsidRPr="008B2D32" w:rsidR="00A66B9D">
          <w:rPr>
            <w:rStyle w:val="Hyperlink"/>
            <w:rFonts w:ascii="Times New Roman" w:hAnsi="Times New Roman" w:eastAsia="Times New Roman"/>
            <w:b w:val="0"/>
            <w:bCs w:val="0"/>
            <w:noProof/>
          </w:rPr>
          <w:t>ANNEX IX - Policy Review Dialogues and Governance Arrangements</w:t>
        </w:r>
        <w:r w:rsidRPr="008B2D32" w:rsidR="00A66B9D">
          <w:rPr>
            <w:b w:val="0"/>
            <w:bCs w:val="0"/>
            <w:noProof/>
            <w:webHidden/>
          </w:rPr>
          <w:tab/>
        </w:r>
        <w:r w:rsidRPr="008B2D32" w:rsidR="00A66B9D">
          <w:rPr>
            <w:b w:val="0"/>
            <w:bCs w:val="0"/>
            <w:noProof/>
            <w:webHidden/>
          </w:rPr>
          <w:fldChar w:fldCharType="begin"/>
        </w:r>
        <w:r w:rsidRPr="008B2D32" w:rsidR="00A66B9D">
          <w:rPr>
            <w:b w:val="0"/>
            <w:bCs w:val="0"/>
            <w:noProof/>
            <w:webHidden/>
          </w:rPr>
          <w:instrText xml:space="preserve"> PAGEREF _Toc147939162 \h </w:instrText>
        </w:r>
        <w:r w:rsidRPr="008B2D32" w:rsidR="00A66B9D">
          <w:rPr>
            <w:b w:val="0"/>
            <w:bCs w:val="0"/>
            <w:noProof/>
            <w:webHidden/>
          </w:rPr>
        </w:r>
        <w:r w:rsidRPr="008B2D32" w:rsidR="00A66B9D">
          <w:rPr>
            <w:b w:val="0"/>
            <w:bCs w:val="0"/>
            <w:noProof/>
            <w:webHidden/>
          </w:rPr>
          <w:fldChar w:fldCharType="separate"/>
        </w:r>
        <w:r w:rsidR="002D450F">
          <w:rPr>
            <w:b w:val="0"/>
            <w:bCs w:val="0"/>
            <w:noProof/>
            <w:webHidden/>
          </w:rPr>
          <w:t>22</w:t>
        </w:r>
        <w:r w:rsidRPr="008B2D32" w:rsidR="00A66B9D">
          <w:rPr>
            <w:b w:val="0"/>
            <w:bCs w:val="0"/>
            <w:noProof/>
            <w:webHidden/>
          </w:rPr>
          <w:fldChar w:fldCharType="end"/>
        </w:r>
      </w:hyperlink>
    </w:p>
    <w:p w:rsidR="0077579A" w:rsidP="008B2D32" w:rsidRDefault="0077579A" w14:paraId="486AEF39" w14:textId="39B3DF07">
      <w:pPr>
        <w:spacing w:line="360" w:lineRule="auto"/>
        <w:rPr>
          <w:rFonts w:ascii="Times New Roman" w:hAnsi="Times New Roman" w:eastAsia="Times New Roman"/>
          <w:szCs w:val="20"/>
          <w:lang w:val="en-US"/>
        </w:rPr>
      </w:pPr>
      <w:r w:rsidRPr="008B2D32">
        <w:rPr>
          <w:rFonts w:ascii="Times New Roman" w:hAnsi="Times New Roman" w:eastAsia="Times New Roman"/>
          <w:color w:val="2B579A"/>
          <w:szCs w:val="20"/>
          <w:shd w:val="clear" w:color="auto" w:fill="E6E6E6"/>
          <w:lang w:val="en-US"/>
        </w:rPr>
        <w:fldChar w:fldCharType="end"/>
      </w:r>
    </w:p>
    <w:p w:rsidR="000169EE" w:rsidRDefault="000169EE" w14:paraId="33D7FA71" w14:textId="4810D291">
      <w:pPr>
        <w:spacing w:line="240" w:lineRule="auto"/>
        <w:rPr>
          <w:rFonts w:ascii="Times New Roman" w:hAnsi="Times New Roman" w:eastAsia="Times New Roman"/>
          <w:szCs w:val="20"/>
          <w:lang w:val="en-US"/>
        </w:rPr>
      </w:pPr>
      <w:r>
        <w:rPr>
          <w:rFonts w:ascii="Times New Roman" w:hAnsi="Times New Roman" w:eastAsia="Times New Roman"/>
          <w:szCs w:val="20"/>
          <w:lang w:val="en-US"/>
        </w:rPr>
        <w:br w:type="page"/>
      </w:r>
    </w:p>
    <w:p w:rsidR="000169EE" w:rsidP="005024B4" w:rsidRDefault="005024B4" w14:paraId="50CDD887" w14:textId="7AC3551C">
      <w:pPr>
        <w:jc w:val="center"/>
        <w:rPr>
          <w:rFonts w:ascii="Times New Roman" w:hAnsi="Times New Roman"/>
          <w:b/>
          <w:smallCaps/>
          <w:sz w:val="24"/>
          <w:szCs w:val="24"/>
        </w:rPr>
      </w:pPr>
      <w:r w:rsidRPr="00D22881">
        <w:rPr>
          <w:rFonts w:ascii="Times New Roman" w:hAnsi="Times New Roman"/>
          <w:b/>
          <w:smallCaps/>
          <w:sz w:val="24"/>
          <w:szCs w:val="24"/>
        </w:rPr>
        <w:t xml:space="preserve">EUROPEAN UNION </w:t>
      </w:r>
      <w:r w:rsidRPr="00D22881">
        <w:rPr>
          <w:rFonts w:ascii="Times New Roman" w:hAnsi="Times New Roman"/>
          <w:b/>
          <w:smallCaps/>
          <w:sz w:val="24"/>
          <w:szCs w:val="24"/>
        </w:rPr>
        <w:br/>
      </w:r>
      <w:r w:rsidRPr="00D22881" w:rsidR="00FA47CF">
        <w:rPr>
          <w:rFonts w:ascii="Times New Roman" w:hAnsi="Times New Roman"/>
          <w:b/>
          <w:smallCaps/>
          <w:sz w:val="24"/>
          <w:szCs w:val="24"/>
        </w:rPr>
        <w:t xml:space="preserve">CONTRIBUTION </w:t>
      </w:r>
      <w:r w:rsidRPr="00D22881">
        <w:rPr>
          <w:rFonts w:ascii="Times New Roman" w:hAnsi="Times New Roman"/>
          <w:b/>
          <w:smallCaps/>
          <w:sz w:val="24"/>
          <w:szCs w:val="24"/>
        </w:rPr>
        <w:t>AGREEMENT</w:t>
      </w:r>
    </w:p>
    <w:p w:rsidR="005F2DF0" w:rsidP="005024B4" w:rsidRDefault="005F2DF0" w14:paraId="32A50F08" w14:textId="77777777">
      <w:pPr>
        <w:jc w:val="center"/>
        <w:rPr>
          <w:rFonts w:ascii="Times New Roman" w:hAnsi="Times New Roman"/>
          <w:b/>
          <w:smallCaps/>
          <w:sz w:val="24"/>
          <w:szCs w:val="24"/>
        </w:rPr>
      </w:pPr>
    </w:p>
    <w:p w:rsidRPr="00D22881" w:rsidR="000736A2" w:rsidP="005024B4" w:rsidRDefault="00C45E59" w14:paraId="3B7D5988" w14:textId="652836E8">
      <w:pPr>
        <w:jc w:val="center"/>
        <w:rPr>
          <w:rFonts w:ascii="Times New Roman" w:hAnsi="Times New Roman"/>
          <w:i/>
          <w:smallCaps/>
        </w:rPr>
      </w:pPr>
      <w:r w:rsidRPr="00D22881">
        <w:rPr>
          <w:rFonts w:ascii="Times New Roman" w:hAnsi="Times New Roman"/>
          <w:i/>
          <w:smallCaps/>
        </w:rPr>
        <w:t xml:space="preserve">for the implementation of the InvestEU Advisory Hub </w:t>
      </w:r>
    </w:p>
    <w:p w:rsidRPr="00AF62FF" w:rsidR="00C45E59" w:rsidP="005024B4" w:rsidRDefault="00C45E59" w14:paraId="7CE5359F" w14:textId="77777777">
      <w:pPr>
        <w:jc w:val="center"/>
        <w:rPr>
          <w:rFonts w:ascii="Times New Roman" w:hAnsi="Times New Roman"/>
          <w:b/>
          <w:smallCaps/>
          <w:sz w:val="24"/>
        </w:rPr>
      </w:pPr>
    </w:p>
    <w:p w:rsidRPr="00D22881" w:rsidR="005024B4" w:rsidP="005024B4" w:rsidRDefault="005024B4" w14:paraId="6B12069B" w14:textId="77777777">
      <w:pPr>
        <w:jc w:val="center"/>
        <w:rPr>
          <w:rFonts w:ascii="Times New Roman" w:hAnsi="Times New Roman"/>
        </w:rPr>
      </w:pPr>
      <w:r w:rsidRPr="00D22881">
        <w:rPr>
          <w:rFonts w:ascii="Times New Roman" w:hAnsi="Times New Roman"/>
          <w:smallCaps/>
        </w:rPr>
        <w:t>&lt;</w:t>
      </w:r>
      <w:r w:rsidRPr="00D22881" w:rsidR="00CA622D">
        <w:rPr>
          <w:rFonts w:ascii="Times New Roman" w:hAnsi="Times New Roman"/>
          <w:highlight w:val="yellow"/>
        </w:rPr>
        <w:t xml:space="preserve">Contracting Authority’s contract </w:t>
      </w:r>
      <w:r w:rsidRPr="00D22881">
        <w:rPr>
          <w:rFonts w:ascii="Times New Roman" w:hAnsi="Times New Roman"/>
          <w:highlight w:val="yellow"/>
        </w:rPr>
        <w:t xml:space="preserve">number </w:t>
      </w:r>
      <w:r w:rsidRPr="00D22881">
        <w:rPr>
          <w:rFonts w:ascii="Times New Roman" w:hAnsi="Times New Roman"/>
        </w:rPr>
        <w:t>&gt;</w:t>
      </w:r>
    </w:p>
    <w:p w:rsidRPr="00D22881" w:rsidR="005024B4" w:rsidP="00C45E59" w:rsidRDefault="005024B4" w14:paraId="6C0AA22D" w14:textId="29922C1C">
      <w:pPr>
        <w:spacing w:after="360"/>
        <w:jc w:val="center"/>
        <w:rPr>
          <w:rFonts w:ascii="Times New Roman" w:hAnsi="Times New Roman"/>
        </w:rPr>
      </w:pPr>
      <w:r w:rsidRPr="00D22881">
        <w:rPr>
          <w:rFonts w:ascii="Times New Roman" w:hAnsi="Times New Roman"/>
        </w:rPr>
        <w:t xml:space="preserve">(the </w:t>
      </w:r>
      <w:r w:rsidRPr="00DA363B" w:rsidR="00FE3468">
        <w:rPr>
          <w:rFonts w:ascii="Times New Roman" w:hAnsi="Times New Roman"/>
        </w:rPr>
        <w:t>"</w:t>
      </w:r>
      <w:r w:rsidRPr="00DA363B" w:rsidR="000736A2">
        <w:rPr>
          <w:rFonts w:ascii="Times New Roman" w:hAnsi="Times New Roman"/>
          <w:b/>
          <w:bCs/>
        </w:rPr>
        <w:t>Agreement</w:t>
      </w:r>
      <w:r w:rsidRPr="00DA363B" w:rsidR="00FE3468">
        <w:rPr>
          <w:rFonts w:ascii="Times New Roman" w:hAnsi="Times New Roman"/>
        </w:rPr>
        <w:t>"</w:t>
      </w:r>
      <w:r w:rsidRPr="00D22881">
        <w:rPr>
          <w:rFonts w:ascii="Times New Roman" w:hAnsi="Times New Roman"/>
        </w:rPr>
        <w:t>)</w:t>
      </w:r>
      <w:r w:rsidRPr="00D22881" w:rsidR="006F2D1A">
        <w:rPr>
          <w:rFonts w:ascii="Times New Roman" w:hAnsi="Times New Roman"/>
        </w:rPr>
        <w:t xml:space="preserve">  </w:t>
      </w:r>
    </w:p>
    <w:p w:rsidR="00DC20C0" w:rsidP="00905246" w:rsidRDefault="00905246" w14:paraId="5C6F0957" w14:textId="353B7244">
      <w:pPr>
        <w:tabs>
          <w:tab w:val="left" w:pos="-1701"/>
          <w:tab w:val="left" w:pos="-1560"/>
          <w:tab w:val="left" w:pos="-1440"/>
        </w:tabs>
        <w:jc w:val="both"/>
        <w:rPr>
          <w:rFonts w:ascii="Times New Roman" w:hAnsi="Times New Roman"/>
        </w:rPr>
      </w:pPr>
      <w:r w:rsidRPr="00AF62FF">
        <w:rPr>
          <w:rFonts w:ascii="Times New Roman" w:hAnsi="Times New Roman"/>
          <w:b/>
          <w:bCs/>
        </w:rPr>
        <w:t xml:space="preserve">The European Union, </w:t>
      </w:r>
      <w:r w:rsidRPr="00AF62FF">
        <w:rPr>
          <w:rFonts w:ascii="Times New Roman" w:hAnsi="Times New Roman"/>
        </w:rPr>
        <w:t>represented by the European Commission</w:t>
      </w:r>
      <w:r w:rsidRPr="00DC20C0">
        <w:rPr>
          <w:rFonts w:ascii="Times New Roman" w:hAnsi="Times New Roman"/>
        </w:rPr>
        <w:t xml:space="preserve"> </w:t>
      </w:r>
      <w:r w:rsidRPr="00D22881">
        <w:rPr>
          <w:rFonts w:ascii="Times New Roman" w:hAnsi="Times New Roman"/>
        </w:rPr>
        <w:t xml:space="preserve">(the </w:t>
      </w:r>
      <w:r w:rsidRPr="00D22881" w:rsidR="00BC42F8">
        <w:rPr>
          <w:rFonts w:ascii="Times New Roman" w:hAnsi="Times New Roman"/>
        </w:rPr>
        <w:t>"</w:t>
      </w:r>
      <w:r w:rsidRPr="00D22881">
        <w:rPr>
          <w:rFonts w:ascii="Times New Roman" w:hAnsi="Times New Roman"/>
          <w:b/>
        </w:rPr>
        <w:t>Contracting Authority</w:t>
      </w:r>
      <w:r w:rsidRPr="00D22881" w:rsidR="00BC42F8">
        <w:rPr>
          <w:rFonts w:ascii="Times New Roman" w:hAnsi="Times New Roman"/>
        </w:rPr>
        <w:t>"</w:t>
      </w:r>
      <w:r w:rsidRPr="00D22881">
        <w:rPr>
          <w:rFonts w:ascii="Times New Roman" w:hAnsi="Times New Roman"/>
        </w:rPr>
        <w:t>)</w:t>
      </w:r>
      <w:r w:rsidRPr="00D22881" w:rsidR="00872FDD">
        <w:rPr>
          <w:rFonts w:ascii="Times New Roman" w:hAnsi="Times New Roman"/>
        </w:rPr>
        <w:t>,</w:t>
      </w:r>
      <w:r w:rsidRPr="00D22881">
        <w:rPr>
          <w:rFonts w:ascii="Times New Roman" w:hAnsi="Times New Roman"/>
        </w:rPr>
        <w:t xml:space="preserve"> </w:t>
      </w:r>
    </w:p>
    <w:p w:rsidRPr="00D22881" w:rsidR="001C58D3" w:rsidP="00905246" w:rsidRDefault="00872FDD" w14:paraId="31588450" w14:textId="73353CEB">
      <w:pPr>
        <w:tabs>
          <w:tab w:val="left" w:pos="-1701"/>
          <w:tab w:val="left" w:pos="-1560"/>
          <w:tab w:val="left" w:pos="-1440"/>
        </w:tabs>
        <w:jc w:val="both"/>
        <w:rPr>
          <w:rFonts w:ascii="Times New Roman" w:hAnsi="Times New Roman"/>
        </w:rPr>
      </w:pPr>
      <w:r w:rsidRPr="00D22881">
        <w:rPr>
          <w:rFonts w:ascii="Times New Roman" w:hAnsi="Times New Roman"/>
        </w:rPr>
        <w:t xml:space="preserve">first </w:t>
      </w:r>
      <w:r w:rsidRPr="00D22881" w:rsidR="00074797">
        <w:rPr>
          <w:rFonts w:ascii="Times New Roman" w:hAnsi="Times New Roman"/>
        </w:rPr>
        <w:t>counter</w:t>
      </w:r>
      <w:r w:rsidRPr="00D22881" w:rsidR="00905246">
        <w:rPr>
          <w:rFonts w:ascii="Times New Roman" w:hAnsi="Times New Roman"/>
        </w:rPr>
        <w:t>part</w:t>
      </w:r>
      <w:r w:rsidRPr="00D22881" w:rsidR="00074797">
        <w:rPr>
          <w:rFonts w:ascii="Times New Roman" w:hAnsi="Times New Roman"/>
        </w:rPr>
        <w:t>y</w:t>
      </w:r>
      <w:r w:rsidRPr="00D22881" w:rsidR="00905246">
        <w:rPr>
          <w:rFonts w:ascii="Times New Roman" w:hAnsi="Times New Roman"/>
        </w:rPr>
        <w:t xml:space="preserve">, </w:t>
      </w:r>
    </w:p>
    <w:p w:rsidRPr="00D22881" w:rsidR="000736A2" w:rsidP="00905246" w:rsidRDefault="000736A2" w14:paraId="0E6F5163" w14:textId="77777777">
      <w:pPr>
        <w:tabs>
          <w:tab w:val="left" w:pos="-1701"/>
          <w:tab w:val="left" w:pos="-1560"/>
          <w:tab w:val="left" w:pos="-1440"/>
        </w:tabs>
        <w:jc w:val="both"/>
        <w:rPr>
          <w:rFonts w:ascii="Times New Roman" w:hAnsi="Times New Roman"/>
        </w:rPr>
      </w:pPr>
    </w:p>
    <w:p w:rsidRPr="00D22881" w:rsidR="00905246" w:rsidP="00905246" w:rsidRDefault="00905246" w14:paraId="354C0458" w14:textId="680FC6D4">
      <w:pPr>
        <w:tabs>
          <w:tab w:val="left" w:pos="-1701"/>
          <w:tab w:val="left" w:pos="-1560"/>
          <w:tab w:val="left" w:pos="-1440"/>
        </w:tabs>
        <w:jc w:val="both"/>
        <w:rPr>
          <w:rFonts w:ascii="Times New Roman" w:hAnsi="Times New Roman"/>
        </w:rPr>
      </w:pPr>
      <w:r w:rsidRPr="00D22881">
        <w:rPr>
          <w:rFonts w:ascii="Times New Roman" w:hAnsi="Times New Roman"/>
        </w:rPr>
        <w:t xml:space="preserve">and  </w:t>
      </w:r>
    </w:p>
    <w:p w:rsidRPr="00D22881" w:rsidR="000736A2" w:rsidP="00AF62FF" w:rsidRDefault="000736A2" w14:paraId="404BADC0" w14:textId="77777777">
      <w:pPr>
        <w:tabs>
          <w:tab w:val="left" w:pos="-1701"/>
          <w:tab w:val="left" w:pos="-1560"/>
          <w:tab w:val="left" w:pos="-1440"/>
        </w:tabs>
        <w:jc w:val="both"/>
        <w:rPr>
          <w:rFonts w:ascii="Times New Roman" w:hAnsi="Times New Roman"/>
        </w:rPr>
      </w:pPr>
    </w:p>
    <w:p w:rsidRPr="00D22881" w:rsidR="000736A2" w:rsidP="00DC20C0" w:rsidRDefault="00905246" w14:paraId="29EFD8EA" w14:textId="5D51C644">
      <w:pPr>
        <w:tabs>
          <w:tab w:val="left" w:pos="-1701"/>
          <w:tab w:val="left" w:pos="-1560"/>
          <w:tab w:val="left" w:pos="-1440"/>
        </w:tabs>
        <w:jc w:val="both"/>
        <w:rPr>
          <w:rFonts w:ascii="Times New Roman" w:hAnsi="Times New Roman"/>
          <w:vanish/>
          <w:specVanish/>
        </w:rPr>
      </w:pPr>
      <w:r w:rsidRPr="00D22881">
        <w:rPr>
          <w:rFonts w:ascii="Times New Roman" w:hAnsi="Times New Roman"/>
          <w:highlight w:val="yellow"/>
        </w:rPr>
        <w:t>&lt;Full official name as mentioned in the LEF&gt;</w:t>
      </w:r>
      <w:r w:rsidR="00DC20C0">
        <w:rPr>
          <w:rFonts w:ascii="Times New Roman" w:hAnsi="Times New Roman"/>
          <w:highlight w:val="yellow"/>
        </w:rPr>
        <w:t xml:space="preserve">, </w:t>
      </w:r>
      <w:r w:rsidRPr="00D22881">
        <w:rPr>
          <w:rFonts w:ascii="Times New Roman" w:hAnsi="Times New Roman"/>
          <w:highlight w:val="yellow"/>
        </w:rPr>
        <w:t>&lt;Legal status (</w:t>
      </w:r>
      <w:r w:rsidRPr="00D22881" w:rsidR="000736A2">
        <w:rPr>
          <w:rFonts w:ascii="Times New Roman" w:hAnsi="Times New Roman"/>
          <w:highlight w:val="yellow"/>
        </w:rPr>
        <w:t xml:space="preserve">International Organisation, </w:t>
      </w:r>
      <w:r w:rsidRPr="00D22881" w:rsidR="00F61F8D">
        <w:rPr>
          <w:rFonts w:ascii="Times New Roman" w:hAnsi="Times New Roman"/>
          <w:highlight w:val="yellow"/>
        </w:rPr>
        <w:t>or other</w:t>
      </w:r>
      <w:r w:rsidRPr="00D22881" w:rsidR="005468F8">
        <w:rPr>
          <w:rFonts w:ascii="Times New Roman" w:hAnsi="Times New Roman"/>
          <w:highlight w:val="yellow"/>
        </w:rPr>
        <w:t>, as applicable</w:t>
      </w:r>
      <w:r w:rsidRPr="00D22881">
        <w:rPr>
          <w:rFonts w:ascii="Times New Roman" w:hAnsi="Times New Roman"/>
          <w:highlight w:val="yellow"/>
        </w:rPr>
        <w:t>)</w:t>
      </w:r>
      <w:proofErr w:type="gramStart"/>
      <w:r w:rsidRPr="00D22881">
        <w:rPr>
          <w:rFonts w:ascii="Times New Roman" w:hAnsi="Times New Roman"/>
          <w:highlight w:val="yellow"/>
        </w:rPr>
        <w:t xml:space="preserve">&gt; </w:t>
      </w:r>
      <w:r w:rsidR="00DC20C0">
        <w:rPr>
          <w:rFonts w:ascii="Times New Roman" w:hAnsi="Times New Roman"/>
          <w:highlight w:val="yellow"/>
        </w:rPr>
        <w:t>,</w:t>
      </w:r>
      <w:proofErr w:type="gramEnd"/>
      <w:r w:rsidR="00DC20C0">
        <w:rPr>
          <w:rFonts w:ascii="Times New Roman" w:hAnsi="Times New Roman"/>
          <w:highlight w:val="yellow"/>
        </w:rPr>
        <w:t xml:space="preserve"> </w:t>
      </w:r>
      <w:r w:rsidRPr="00D22881">
        <w:rPr>
          <w:rFonts w:ascii="Times New Roman" w:hAnsi="Times New Roman"/>
          <w:highlight w:val="yellow"/>
        </w:rPr>
        <w:t>&lt;Organisation official registration number</w:t>
      </w:r>
      <w:r w:rsidRPr="00D22881" w:rsidR="00F61F8D">
        <w:rPr>
          <w:rFonts w:ascii="Times New Roman" w:hAnsi="Times New Roman"/>
          <w:highlight w:val="yellow"/>
        </w:rPr>
        <w:t>, if any</w:t>
      </w:r>
      <w:r w:rsidRPr="00D22881">
        <w:rPr>
          <w:rFonts w:ascii="Times New Roman" w:hAnsi="Times New Roman"/>
          <w:highlight w:val="yellow"/>
        </w:rPr>
        <w:t xml:space="preserve">&gt; </w:t>
      </w:r>
      <w:r w:rsidR="00DC20C0">
        <w:rPr>
          <w:rFonts w:ascii="Times New Roman" w:hAnsi="Times New Roman"/>
          <w:highlight w:val="yellow"/>
        </w:rPr>
        <w:t xml:space="preserve">, </w:t>
      </w:r>
      <w:r w:rsidRPr="00D22881">
        <w:rPr>
          <w:rFonts w:ascii="Times New Roman" w:hAnsi="Times New Roman"/>
          <w:highlight w:val="yellow"/>
        </w:rPr>
        <w:t xml:space="preserve">&lt;Full </w:t>
      </w:r>
      <w:r w:rsidRPr="00D22881" w:rsidR="00872FDD">
        <w:rPr>
          <w:rFonts w:ascii="Times New Roman" w:hAnsi="Times New Roman"/>
          <w:highlight w:val="yellow"/>
        </w:rPr>
        <w:t xml:space="preserve">legal </w:t>
      </w:r>
      <w:r w:rsidRPr="00D22881">
        <w:rPr>
          <w:rFonts w:ascii="Times New Roman" w:hAnsi="Times New Roman"/>
          <w:highlight w:val="yellow"/>
        </w:rPr>
        <w:t>address&gt;</w:t>
      </w:r>
      <w:r w:rsidR="00DC20C0">
        <w:rPr>
          <w:rFonts w:ascii="Times New Roman" w:hAnsi="Times New Roman"/>
          <w:highlight w:val="yellow"/>
        </w:rPr>
        <w:t xml:space="preserve">, </w:t>
      </w:r>
      <w:r w:rsidRPr="00D22881" w:rsidR="001C58D3">
        <w:rPr>
          <w:rFonts w:ascii="Times New Roman" w:hAnsi="Times New Roman"/>
          <w:b/>
          <w:highlight w:val="yellow"/>
        </w:rPr>
        <w:t>&lt;</w:t>
      </w:r>
      <w:r w:rsidRPr="00D22881">
        <w:rPr>
          <w:rFonts w:ascii="Times New Roman" w:hAnsi="Times New Roman"/>
          <w:highlight w:val="yellow"/>
        </w:rPr>
        <w:t xml:space="preserve">VAT number, for VAT registered </w:t>
      </w:r>
      <w:r w:rsidRPr="00D22881" w:rsidR="001C58D3">
        <w:rPr>
          <w:rFonts w:ascii="Times New Roman" w:hAnsi="Times New Roman"/>
          <w:highlight w:val="yellow"/>
        </w:rPr>
        <w:t>organisations&gt;</w:t>
      </w:r>
      <w:r w:rsidRPr="00D22881">
        <w:rPr>
          <w:rFonts w:ascii="Times New Roman" w:hAnsi="Times New Roman"/>
          <w:highlight w:val="yellow"/>
        </w:rPr>
        <w:t>,</w:t>
      </w:r>
      <w:r w:rsidR="00DC20C0">
        <w:rPr>
          <w:rFonts w:ascii="Times New Roman" w:hAnsi="Times New Roman"/>
        </w:rPr>
        <w:t xml:space="preserve"> </w:t>
      </w:r>
      <w:r w:rsidRPr="00D22881" w:rsidR="000736A2">
        <w:rPr>
          <w:rFonts w:ascii="Times New Roman" w:hAnsi="Times New Roman"/>
        </w:rPr>
        <w:t xml:space="preserve">hereinafter the </w:t>
      </w:r>
      <w:r w:rsidRPr="00D22881" w:rsidR="00BC42F8">
        <w:rPr>
          <w:rFonts w:ascii="Times New Roman" w:hAnsi="Times New Roman"/>
        </w:rPr>
        <w:t>"</w:t>
      </w:r>
      <w:r w:rsidRPr="00D22881" w:rsidR="000736A2">
        <w:rPr>
          <w:rFonts w:ascii="Times New Roman" w:hAnsi="Times New Roman"/>
          <w:b/>
        </w:rPr>
        <w:t>Organisation</w:t>
      </w:r>
      <w:r w:rsidRPr="00D22881" w:rsidR="00BC42F8">
        <w:rPr>
          <w:rFonts w:ascii="Times New Roman" w:hAnsi="Times New Roman"/>
        </w:rPr>
        <w:t>"</w:t>
      </w:r>
      <w:r w:rsidRPr="005614BA" w:rsidR="00DC20C0">
        <w:rPr>
          <w:rFonts w:ascii="Times New Roman" w:hAnsi="Times New Roman"/>
          <w:bCs/>
        </w:rPr>
        <w:t>,</w:t>
      </w:r>
      <w:r w:rsidR="00DC20C0">
        <w:rPr>
          <w:rFonts w:ascii="Times New Roman" w:hAnsi="Times New Roman"/>
          <w:b/>
        </w:rPr>
        <w:t xml:space="preserve"> </w:t>
      </w:r>
    </w:p>
    <w:p w:rsidR="00DC20C0" w:rsidP="005024B4" w:rsidRDefault="00872FDD" w14:paraId="5E8065A7" w14:textId="356C7511">
      <w:pPr>
        <w:jc w:val="both"/>
        <w:rPr>
          <w:rFonts w:ascii="Times New Roman" w:hAnsi="Times New Roman"/>
        </w:rPr>
      </w:pPr>
      <w:r w:rsidRPr="00D22881">
        <w:rPr>
          <w:rFonts w:ascii="Times New Roman" w:hAnsi="Times New Roman"/>
        </w:rPr>
        <w:t xml:space="preserve">second </w:t>
      </w:r>
      <w:r w:rsidRPr="00D22881" w:rsidR="00074797">
        <w:rPr>
          <w:rFonts w:ascii="Times New Roman" w:hAnsi="Times New Roman"/>
        </w:rPr>
        <w:t>counter</w:t>
      </w:r>
      <w:r w:rsidRPr="00D22881" w:rsidR="00905246">
        <w:rPr>
          <w:rFonts w:ascii="Times New Roman" w:hAnsi="Times New Roman"/>
        </w:rPr>
        <w:t>part</w:t>
      </w:r>
      <w:r w:rsidRPr="00D22881" w:rsidR="00074797">
        <w:rPr>
          <w:rFonts w:ascii="Times New Roman" w:hAnsi="Times New Roman"/>
        </w:rPr>
        <w:t>y</w:t>
      </w:r>
      <w:r w:rsidRPr="00D22881" w:rsidR="00905246">
        <w:rPr>
          <w:rFonts w:ascii="Times New Roman" w:hAnsi="Times New Roman"/>
        </w:rPr>
        <w:t xml:space="preserve">, </w:t>
      </w:r>
    </w:p>
    <w:p w:rsidR="00DC20C0" w:rsidP="005024B4" w:rsidRDefault="00DC20C0" w14:paraId="43E6EBFE" w14:textId="77777777">
      <w:pPr>
        <w:jc w:val="both"/>
        <w:rPr>
          <w:rFonts w:ascii="Times New Roman" w:hAnsi="Times New Roman"/>
        </w:rPr>
      </w:pPr>
    </w:p>
    <w:p w:rsidRPr="00D22881" w:rsidR="005024B4" w:rsidP="005024B4" w:rsidRDefault="00905246" w14:paraId="1BBD967A" w14:textId="5FE28D17">
      <w:pPr>
        <w:jc w:val="both"/>
        <w:rPr>
          <w:rFonts w:ascii="Times New Roman" w:hAnsi="Times New Roman"/>
        </w:rPr>
      </w:pPr>
      <w:r w:rsidRPr="00D22881">
        <w:rPr>
          <w:rFonts w:ascii="Times New Roman" w:hAnsi="Times New Roman"/>
        </w:rPr>
        <w:t>(</w:t>
      </w:r>
      <w:proofErr w:type="gramStart"/>
      <w:r w:rsidRPr="00D22881">
        <w:rPr>
          <w:rFonts w:ascii="Times New Roman" w:hAnsi="Times New Roman"/>
        </w:rPr>
        <w:t>individually</w:t>
      </w:r>
      <w:proofErr w:type="gramEnd"/>
      <w:r w:rsidRPr="00D22881">
        <w:rPr>
          <w:rFonts w:ascii="Times New Roman" w:hAnsi="Times New Roman"/>
        </w:rPr>
        <w:t xml:space="preserve"> a "</w:t>
      </w:r>
      <w:r w:rsidRPr="00196AE1">
        <w:rPr>
          <w:rFonts w:ascii="Times New Roman" w:hAnsi="Times New Roman"/>
          <w:b/>
          <w:bCs/>
        </w:rPr>
        <w:t>Party</w:t>
      </w:r>
      <w:r w:rsidRPr="00D22881">
        <w:rPr>
          <w:rFonts w:ascii="Times New Roman" w:hAnsi="Times New Roman"/>
        </w:rPr>
        <w:t xml:space="preserve">" and collectively the </w:t>
      </w:r>
      <w:r w:rsidRPr="00D22881" w:rsidR="00196AE1">
        <w:rPr>
          <w:rFonts w:ascii="Times New Roman" w:hAnsi="Times New Roman"/>
        </w:rPr>
        <w:t>"</w:t>
      </w:r>
      <w:r w:rsidRPr="00EF1073">
        <w:rPr>
          <w:rFonts w:ascii="Times New Roman" w:hAnsi="Times New Roman"/>
          <w:b/>
          <w:bCs/>
        </w:rPr>
        <w:t>Parties</w:t>
      </w:r>
      <w:r w:rsidRPr="00594090" w:rsidR="00196AE1">
        <w:rPr>
          <w:rFonts w:ascii="Times New Roman" w:hAnsi="Times New Roman"/>
        </w:rPr>
        <w:t>"</w:t>
      </w:r>
      <w:r w:rsidRPr="00D22881" w:rsidR="00BB054E">
        <w:rPr>
          <w:rFonts w:ascii="Times New Roman" w:hAnsi="Times New Roman"/>
        </w:rPr>
        <w:t>)</w:t>
      </w:r>
      <w:r w:rsidRPr="00D22881">
        <w:rPr>
          <w:rFonts w:ascii="Times New Roman" w:hAnsi="Times New Roman"/>
        </w:rPr>
        <w:t xml:space="preserve"> have agreed as follows:</w:t>
      </w:r>
    </w:p>
    <w:p w:rsidRPr="00D22881" w:rsidR="000736A2" w:rsidP="005024B4" w:rsidRDefault="000736A2" w14:paraId="2A092388" w14:textId="4FB63D73">
      <w:pPr>
        <w:jc w:val="both"/>
        <w:rPr>
          <w:rFonts w:ascii="Times New Roman" w:hAnsi="Times New Roman"/>
        </w:rPr>
      </w:pPr>
    </w:p>
    <w:p w:rsidRPr="00DC20C0" w:rsidR="000736A2" w:rsidP="000736A2" w:rsidRDefault="000736A2" w14:paraId="4672CF20" w14:textId="77777777">
      <w:pPr>
        <w:jc w:val="both"/>
        <w:rPr>
          <w:rFonts w:ascii="Times New Roman" w:hAnsi="Times New Roman"/>
        </w:rPr>
      </w:pPr>
      <w:r w:rsidRPr="00DC20C0">
        <w:rPr>
          <w:rFonts w:ascii="Times New Roman" w:hAnsi="Times New Roman"/>
        </w:rPr>
        <w:t>WHEREAS:</w:t>
      </w:r>
    </w:p>
    <w:p w:rsidRPr="00DC20C0" w:rsidR="000736A2" w:rsidP="00EF1073" w:rsidRDefault="000736A2" w14:paraId="3D80CA14" w14:textId="221F9127">
      <w:pPr>
        <w:pStyle w:val="ListParagraph"/>
        <w:numPr>
          <w:ilvl w:val="0"/>
          <w:numId w:val="5"/>
        </w:numPr>
        <w:spacing w:before="120" w:after="120" w:line="269" w:lineRule="auto"/>
        <w:jc w:val="both"/>
        <w:rPr>
          <w:sz w:val="22"/>
          <w:szCs w:val="22"/>
        </w:rPr>
      </w:pPr>
      <w:r w:rsidRPr="00DC20C0">
        <w:rPr>
          <w:sz w:val="22"/>
          <w:szCs w:val="22"/>
        </w:rPr>
        <w:t>The InvestEU Regulation</w:t>
      </w:r>
      <w:r w:rsidRPr="00DC20C0">
        <w:rPr>
          <w:rStyle w:val="FootnoteReference"/>
          <w:sz w:val="22"/>
          <w:szCs w:val="22"/>
        </w:rPr>
        <w:footnoteReference w:id="2"/>
      </w:r>
      <w:r w:rsidRPr="00DC20C0">
        <w:rPr>
          <w:sz w:val="22"/>
          <w:szCs w:val="22"/>
        </w:rPr>
        <w:t xml:space="preserve"> sets up the InvestEU Programme </w:t>
      </w:r>
      <w:r w:rsidRPr="00DC20C0" w:rsidR="00C45E59">
        <w:rPr>
          <w:sz w:val="22"/>
          <w:szCs w:val="22"/>
        </w:rPr>
        <w:t xml:space="preserve">(as defined in the InvestEU Regulation) </w:t>
      </w:r>
      <w:r w:rsidRPr="00DC20C0">
        <w:rPr>
          <w:sz w:val="22"/>
          <w:szCs w:val="22"/>
        </w:rPr>
        <w:t>with a view to supporting the policy objectives of the Union by means of financing and investment operations that contribute to the sustainable development and competitiveness of the Union economy. The InvestEU Programme is to be deployed through three main instruments: the InvestEU Fund, the InvestEU Advisory Hub, and the InvestEU Portal</w:t>
      </w:r>
      <w:r w:rsidRPr="00DC20C0" w:rsidR="00C45E59">
        <w:rPr>
          <w:sz w:val="22"/>
          <w:szCs w:val="22"/>
        </w:rPr>
        <w:t xml:space="preserve"> (as each is defined in the InvestEU Regulation</w:t>
      </w:r>
      <w:proofErr w:type="gramStart"/>
      <w:r w:rsidRPr="00DC20C0" w:rsidR="00C45E59">
        <w:rPr>
          <w:sz w:val="22"/>
          <w:szCs w:val="22"/>
        </w:rPr>
        <w:t>)</w:t>
      </w:r>
      <w:r w:rsidR="00DC20C0">
        <w:rPr>
          <w:sz w:val="22"/>
          <w:szCs w:val="22"/>
        </w:rPr>
        <w:t>;</w:t>
      </w:r>
      <w:proofErr w:type="gramEnd"/>
    </w:p>
    <w:p w:rsidRPr="00D22881" w:rsidR="000736A2" w:rsidP="00EF1073" w:rsidRDefault="000736A2" w14:paraId="10D537BC" w14:textId="031A1650">
      <w:pPr>
        <w:numPr>
          <w:ilvl w:val="0"/>
          <w:numId w:val="5"/>
        </w:numPr>
        <w:spacing w:before="120" w:after="120" w:line="269" w:lineRule="auto"/>
        <w:ind w:left="1077" w:hanging="357"/>
        <w:jc w:val="both"/>
        <w:rPr>
          <w:rFonts w:ascii="Times New Roman" w:hAnsi="Times New Roman"/>
        </w:rPr>
      </w:pPr>
      <w:r w:rsidRPr="00DC20C0">
        <w:rPr>
          <w:rFonts w:ascii="Times New Roman" w:hAnsi="Times New Roman"/>
        </w:rPr>
        <w:t xml:space="preserve">This Agreement is the </w:t>
      </w:r>
      <w:r w:rsidRPr="00DC20C0" w:rsidR="00C51B65">
        <w:rPr>
          <w:rFonts w:ascii="Times New Roman" w:hAnsi="Times New Roman"/>
        </w:rPr>
        <w:t xml:space="preserve">advisory </w:t>
      </w:r>
      <w:r w:rsidRPr="00DC20C0">
        <w:rPr>
          <w:rFonts w:ascii="Times New Roman" w:hAnsi="Times New Roman"/>
        </w:rPr>
        <w:t>agreement to be entered into pursuant to Article 25 of the</w:t>
      </w:r>
      <w:r w:rsidRPr="00D22881">
        <w:rPr>
          <w:rFonts w:ascii="Times New Roman" w:hAnsi="Times New Roman"/>
        </w:rPr>
        <w:t xml:space="preserve"> InvestEU Regulation on the implementation of one or more advisory initiatives. Its scope encompasses the activities listed in Article 25(1) first paragraph and Article 25(2) of the InvestEU Regulation</w:t>
      </w:r>
      <w:r w:rsidR="00DC20C0">
        <w:rPr>
          <w:rFonts w:ascii="Times New Roman" w:hAnsi="Times New Roman"/>
        </w:rPr>
        <w:t>; and</w:t>
      </w:r>
    </w:p>
    <w:p w:rsidR="000378A4" w:rsidP="00EF1073" w:rsidRDefault="0051184A" w14:paraId="6FA1F1BE" w14:textId="1C6883F8">
      <w:pPr>
        <w:numPr>
          <w:ilvl w:val="0"/>
          <w:numId w:val="5"/>
        </w:numPr>
        <w:spacing w:before="120" w:after="120" w:line="269" w:lineRule="auto"/>
        <w:ind w:left="1077" w:hanging="357"/>
        <w:jc w:val="both"/>
        <w:rPr>
          <w:rFonts w:ascii="Times New Roman" w:hAnsi="Times New Roman"/>
        </w:rPr>
      </w:pPr>
      <w:r>
        <w:rPr>
          <w:rFonts w:ascii="Times New Roman" w:hAnsi="Times New Roman"/>
        </w:rPr>
        <w:t>[</w:t>
      </w:r>
      <w:r w:rsidRPr="00D22881" w:rsidR="000378A4">
        <w:rPr>
          <w:rFonts w:ascii="Times New Roman" w:hAnsi="Times New Roman"/>
        </w:rPr>
        <w:t xml:space="preserve">In accordance with Article 25(6) of the InvestEU Regulation, the advisory initiatives shall incorporate a cost-sharing mechanism between the Commission and the Organisation contributing </w:t>
      </w:r>
      <w:r w:rsidRPr="00D22881" w:rsidR="009F43B3">
        <w:rPr>
          <w:rFonts w:ascii="Times New Roman" w:hAnsi="Times New Roman"/>
        </w:rPr>
        <w:t xml:space="preserve">in parallel </w:t>
      </w:r>
      <w:r w:rsidRPr="00D22881" w:rsidR="000378A4">
        <w:rPr>
          <w:rFonts w:ascii="Times New Roman" w:hAnsi="Times New Roman"/>
        </w:rPr>
        <w:t xml:space="preserve">towards the </w:t>
      </w:r>
      <w:r w:rsidRPr="00D22881" w:rsidR="009F43B3">
        <w:rPr>
          <w:rFonts w:ascii="Times New Roman" w:hAnsi="Times New Roman"/>
        </w:rPr>
        <w:t xml:space="preserve">same </w:t>
      </w:r>
      <w:r w:rsidRPr="00D22881" w:rsidR="000378A4">
        <w:rPr>
          <w:rFonts w:ascii="Times New Roman" w:hAnsi="Times New Roman"/>
        </w:rPr>
        <w:t>Action</w:t>
      </w:r>
      <w:r w:rsidRPr="00D22881" w:rsidR="00C45E59">
        <w:rPr>
          <w:rFonts w:ascii="Times New Roman" w:hAnsi="Times New Roman"/>
        </w:rPr>
        <w:t xml:space="preserve"> (as defined in Article 1)</w:t>
      </w:r>
      <w:r w:rsidRPr="00D22881" w:rsidR="000378A4">
        <w:rPr>
          <w:rFonts w:ascii="Times New Roman" w:hAnsi="Times New Roman"/>
        </w:rPr>
        <w:t>.</w:t>
      </w:r>
      <w:r>
        <w:rPr>
          <w:rFonts w:ascii="Times New Roman" w:hAnsi="Times New Roman"/>
        </w:rPr>
        <w:t>]</w:t>
      </w:r>
      <w:r w:rsidRPr="00D22881" w:rsidR="000378A4">
        <w:rPr>
          <w:rFonts w:ascii="Times New Roman" w:hAnsi="Times New Roman"/>
        </w:rPr>
        <w:t xml:space="preserve"> </w:t>
      </w:r>
    </w:p>
    <w:p w:rsidRPr="00D22881" w:rsidR="00A26920" w:rsidP="00EF1073" w:rsidRDefault="00AD55FB" w14:paraId="68A0BDB5" w14:textId="084642DF">
      <w:pPr>
        <w:numPr>
          <w:ilvl w:val="0"/>
          <w:numId w:val="5"/>
        </w:numPr>
        <w:spacing w:before="120" w:after="120" w:line="269" w:lineRule="auto"/>
        <w:ind w:left="1077" w:hanging="357"/>
        <w:jc w:val="both"/>
        <w:rPr>
          <w:rFonts w:ascii="Times New Roman" w:hAnsi="Times New Roman"/>
        </w:rPr>
      </w:pPr>
      <w:r>
        <w:rPr>
          <w:rFonts w:ascii="Times New Roman" w:hAnsi="Times New Roman"/>
        </w:rPr>
        <w:t>[</w:t>
      </w:r>
      <w:r w:rsidRPr="006D1E6E">
        <w:rPr>
          <w:rFonts w:ascii="Times New Roman" w:hAnsi="Times New Roman"/>
          <w:i/>
          <w:iCs/>
        </w:rPr>
        <w:t xml:space="preserve">Consider adding a recital </w:t>
      </w:r>
      <w:r w:rsidRPr="006D1E6E" w:rsidR="00A63B6B">
        <w:rPr>
          <w:rFonts w:ascii="Times New Roman" w:hAnsi="Times New Roman"/>
          <w:i/>
          <w:iCs/>
        </w:rPr>
        <w:t>referring to objectives set out in Article 25(</w:t>
      </w:r>
      <w:r w:rsidRPr="006D1E6E" w:rsidR="00595633">
        <w:rPr>
          <w:rFonts w:ascii="Times New Roman" w:hAnsi="Times New Roman"/>
          <w:i/>
          <w:iCs/>
        </w:rPr>
        <w:t>7)</w:t>
      </w:r>
      <w:r w:rsidR="006D1E6E">
        <w:rPr>
          <w:rFonts w:ascii="Times New Roman" w:hAnsi="Times New Roman"/>
          <w:i/>
          <w:iCs/>
        </w:rPr>
        <w:t xml:space="preserve"> of the InvestEU Regulation</w:t>
      </w:r>
      <w:r w:rsidR="00BD5523">
        <w:rPr>
          <w:rFonts w:ascii="Times New Roman" w:hAnsi="Times New Roman"/>
        </w:rPr>
        <w:t>]</w:t>
      </w:r>
    </w:p>
    <w:p w:rsidR="00DC20C0" w:rsidP="008B2D32" w:rsidRDefault="00DC20C0" w14:paraId="38913CF3" w14:textId="77777777">
      <w:pPr>
        <w:keepNext/>
        <w:jc w:val="both"/>
        <w:rPr>
          <w:rFonts w:ascii="Times New Roman" w:hAnsi="Times New Roman"/>
        </w:rPr>
      </w:pPr>
    </w:p>
    <w:p w:rsidRPr="00D22881" w:rsidR="000736A2" w:rsidP="008B2D32" w:rsidRDefault="000736A2" w14:paraId="1A32DE3A" w14:textId="15855EC4">
      <w:pPr>
        <w:keepNext/>
        <w:jc w:val="both"/>
        <w:rPr>
          <w:rFonts w:ascii="Times New Roman" w:hAnsi="Times New Roman"/>
        </w:rPr>
      </w:pPr>
      <w:r w:rsidRPr="00D22881">
        <w:rPr>
          <w:rFonts w:ascii="Times New Roman" w:hAnsi="Times New Roman"/>
        </w:rPr>
        <w:t>THE PARTIES HAVE AGREED AS FOLLOWS:</w:t>
      </w:r>
    </w:p>
    <w:p w:rsidRPr="00D22881" w:rsidR="006415DD" w:rsidP="008B2D32" w:rsidRDefault="006415DD" w14:paraId="3B8A6DB7" w14:textId="77777777">
      <w:pPr>
        <w:keepNext/>
        <w:jc w:val="both"/>
        <w:rPr>
          <w:rFonts w:ascii="Times New Roman" w:hAnsi="Times New Roman"/>
        </w:rPr>
      </w:pPr>
    </w:p>
    <w:p w:rsidRPr="00D22881" w:rsidR="005024B4" w:rsidP="008B2D32" w:rsidRDefault="005024B4" w14:paraId="3966CBD9" w14:textId="77777777">
      <w:pPr>
        <w:pStyle w:val="Heading1"/>
        <w:spacing w:before="120" w:after="120"/>
        <w:jc w:val="center"/>
        <w:rPr>
          <w:rFonts w:ascii="Times New Roman" w:hAnsi="Times New Roman"/>
          <w:kern w:val="0"/>
          <w:sz w:val="28"/>
          <w:szCs w:val="28"/>
        </w:rPr>
      </w:pPr>
      <w:bookmarkStart w:name="_Toc146128992" w:id="1"/>
      <w:bookmarkStart w:name="_Toc146129045" w:id="2"/>
      <w:bookmarkStart w:name="_Toc147939153" w:id="3"/>
      <w:r w:rsidRPr="00D22881">
        <w:rPr>
          <w:rFonts w:ascii="Times New Roman" w:hAnsi="Times New Roman"/>
          <w:kern w:val="0"/>
          <w:sz w:val="28"/>
          <w:szCs w:val="28"/>
        </w:rPr>
        <w:t>SPECIAL CONDITIONS</w:t>
      </w:r>
      <w:bookmarkEnd w:id="1"/>
      <w:bookmarkEnd w:id="2"/>
      <w:bookmarkEnd w:id="3"/>
    </w:p>
    <w:p w:rsidRPr="00D22881" w:rsidR="005024B4" w:rsidP="005024B4" w:rsidRDefault="005024B4" w14:paraId="37A7271D" w14:textId="77777777">
      <w:pPr>
        <w:spacing w:before="120" w:after="120"/>
        <w:jc w:val="both"/>
        <w:rPr>
          <w:rFonts w:ascii="Times New Roman" w:hAnsi="Times New Roman" w:eastAsia="Times New Roman"/>
          <w:b/>
        </w:rPr>
      </w:pPr>
      <w:r w:rsidRPr="00D22881">
        <w:rPr>
          <w:rFonts w:ascii="Times New Roman" w:hAnsi="Times New Roman" w:eastAsia="Times New Roman"/>
          <w:b/>
        </w:rPr>
        <w:t>Article 1 - Purpose</w:t>
      </w:r>
    </w:p>
    <w:p w:rsidRPr="00D22881" w:rsidR="005024B4" w:rsidP="00CF33F1" w:rsidRDefault="005024B4" w14:paraId="229450DD" w14:textId="794E435E">
      <w:pPr>
        <w:spacing w:before="120" w:after="120"/>
        <w:ind w:left="567" w:hanging="567"/>
        <w:jc w:val="both"/>
        <w:rPr>
          <w:rFonts w:ascii="Times New Roman" w:hAnsi="Times New Roman"/>
        </w:rPr>
      </w:pPr>
      <w:r w:rsidRPr="00D22881">
        <w:rPr>
          <w:rFonts w:ascii="Times New Roman" w:hAnsi="Times New Roman"/>
        </w:rPr>
        <w:t>1.1</w:t>
      </w:r>
      <w:r w:rsidRPr="00D22881">
        <w:rPr>
          <w:rFonts w:ascii="Times New Roman" w:hAnsi="Times New Roman"/>
        </w:rPr>
        <w:tab/>
      </w:r>
      <w:r w:rsidRPr="00D22881" w:rsidR="00415359">
        <w:rPr>
          <w:rFonts w:ascii="Times New Roman" w:hAnsi="Times New Roman"/>
        </w:rPr>
        <w:t xml:space="preserve">The purpose of this </w:t>
      </w:r>
      <w:r w:rsidRPr="00D22881" w:rsidR="008801C0">
        <w:rPr>
          <w:rFonts w:ascii="Times New Roman" w:hAnsi="Times New Roman"/>
        </w:rPr>
        <w:t>Agreement</w:t>
      </w:r>
      <w:r w:rsidRPr="00D22881">
        <w:rPr>
          <w:rFonts w:ascii="Times New Roman" w:hAnsi="Times New Roman"/>
        </w:rPr>
        <w:t xml:space="preserve"> </w:t>
      </w:r>
      <w:r w:rsidRPr="00D22881" w:rsidR="00415359">
        <w:rPr>
          <w:rFonts w:ascii="Times New Roman" w:hAnsi="Times New Roman"/>
        </w:rPr>
        <w:t xml:space="preserve">is to provide a financial contribution to finance the implementation of the action </w:t>
      </w:r>
      <w:r w:rsidRPr="00D22881" w:rsidR="00E82F71">
        <w:rPr>
          <w:rFonts w:ascii="Times New Roman" w:hAnsi="Times New Roman"/>
        </w:rPr>
        <w:t xml:space="preserve">under InvestEU Advisory Hub </w:t>
      </w:r>
      <w:r w:rsidRPr="00D22881">
        <w:rPr>
          <w:rFonts w:ascii="Times New Roman" w:hAnsi="Times New Roman"/>
        </w:rPr>
        <w:t xml:space="preserve">as described in Annex I (the </w:t>
      </w:r>
      <w:r w:rsidRPr="00D22881" w:rsidR="00594090">
        <w:rPr>
          <w:rFonts w:ascii="Times New Roman" w:hAnsi="Times New Roman"/>
        </w:rPr>
        <w:t>"</w:t>
      </w:r>
      <w:r w:rsidRPr="0044719D">
        <w:rPr>
          <w:rFonts w:ascii="Times New Roman" w:hAnsi="Times New Roman"/>
          <w:b/>
          <w:bCs/>
        </w:rPr>
        <w:t>Action</w:t>
      </w:r>
      <w:r w:rsidRPr="00D22881" w:rsidR="00594090">
        <w:rPr>
          <w:rFonts w:ascii="Times New Roman" w:hAnsi="Times New Roman"/>
        </w:rPr>
        <w:t>"</w:t>
      </w:r>
      <w:r w:rsidRPr="00D22881">
        <w:rPr>
          <w:rFonts w:ascii="Times New Roman" w:hAnsi="Times New Roman"/>
        </w:rPr>
        <w:t>)</w:t>
      </w:r>
      <w:r w:rsidRPr="00D22881" w:rsidR="00101DAD">
        <w:rPr>
          <w:rFonts w:ascii="Times New Roman" w:hAnsi="Times New Roman"/>
          <w:snapToGrid w:val="0"/>
        </w:rPr>
        <w:t xml:space="preserve">. </w:t>
      </w:r>
      <w:r w:rsidRPr="00D22881">
        <w:rPr>
          <w:rFonts w:ascii="Times New Roman" w:hAnsi="Times New Roman"/>
        </w:rPr>
        <w:t xml:space="preserve">This </w:t>
      </w:r>
      <w:r w:rsidRPr="00D22881" w:rsidR="00C06AB4">
        <w:rPr>
          <w:rFonts w:ascii="Times New Roman" w:hAnsi="Times New Roman"/>
        </w:rPr>
        <w:t>Agreement</w:t>
      </w:r>
      <w:r w:rsidRPr="00D22881">
        <w:rPr>
          <w:rFonts w:ascii="Times New Roman" w:hAnsi="Times New Roman"/>
        </w:rPr>
        <w:t xml:space="preserve"> </w:t>
      </w:r>
      <w:r w:rsidRPr="00D22881" w:rsidR="00710A2F">
        <w:rPr>
          <w:rFonts w:ascii="Times New Roman" w:hAnsi="Times New Roman"/>
        </w:rPr>
        <w:t>establishes</w:t>
      </w:r>
      <w:r w:rsidRPr="00D22881" w:rsidR="00EB4A65">
        <w:rPr>
          <w:rFonts w:ascii="Times New Roman" w:hAnsi="Times New Roman"/>
        </w:rPr>
        <w:t xml:space="preserve"> the rules for</w:t>
      </w:r>
      <w:r w:rsidRPr="00D22881" w:rsidR="00C21DAE">
        <w:rPr>
          <w:rFonts w:ascii="Times New Roman" w:hAnsi="Times New Roman"/>
        </w:rPr>
        <w:t xml:space="preserve"> the</w:t>
      </w:r>
      <w:r w:rsidRPr="00D22881" w:rsidR="00EB4A65">
        <w:rPr>
          <w:rFonts w:ascii="Times New Roman" w:hAnsi="Times New Roman"/>
        </w:rPr>
        <w:t xml:space="preserve"> implementation</w:t>
      </w:r>
      <w:r w:rsidRPr="00D22881" w:rsidR="00C21DAE">
        <w:rPr>
          <w:rFonts w:ascii="Times New Roman" w:hAnsi="Times New Roman"/>
        </w:rPr>
        <w:t xml:space="preserve"> and</w:t>
      </w:r>
      <w:r w:rsidRPr="00D22881" w:rsidR="00EB4A65">
        <w:rPr>
          <w:rFonts w:ascii="Times New Roman" w:hAnsi="Times New Roman"/>
        </w:rPr>
        <w:t xml:space="preserve"> </w:t>
      </w:r>
      <w:r w:rsidRPr="00D22881">
        <w:rPr>
          <w:rFonts w:ascii="Times New Roman" w:hAnsi="Times New Roman"/>
        </w:rPr>
        <w:t xml:space="preserve">for the payment of the </w:t>
      </w:r>
      <w:r w:rsidRPr="00D22881" w:rsidR="009761D7">
        <w:rPr>
          <w:rFonts w:ascii="Times New Roman" w:hAnsi="Times New Roman"/>
        </w:rPr>
        <w:t xml:space="preserve">EU </w:t>
      </w:r>
      <w:proofErr w:type="gramStart"/>
      <w:r w:rsidRPr="00D22881" w:rsidR="009761D7">
        <w:rPr>
          <w:rFonts w:ascii="Times New Roman" w:hAnsi="Times New Roman"/>
        </w:rPr>
        <w:t>Contribution</w:t>
      </w:r>
      <w:r w:rsidRPr="00D22881" w:rsidR="00EB4A65">
        <w:rPr>
          <w:rFonts w:ascii="Times New Roman" w:hAnsi="Times New Roman"/>
        </w:rPr>
        <w:t>,</w:t>
      </w:r>
      <w:r w:rsidRPr="00D22881">
        <w:rPr>
          <w:rFonts w:ascii="Times New Roman" w:hAnsi="Times New Roman"/>
        </w:rPr>
        <w:t xml:space="preserve"> and</w:t>
      </w:r>
      <w:proofErr w:type="gramEnd"/>
      <w:r w:rsidRPr="00D22881">
        <w:rPr>
          <w:rFonts w:ascii="Times New Roman" w:hAnsi="Times New Roman"/>
        </w:rPr>
        <w:t xml:space="preserve"> defines the relations between the Organisation and the </w:t>
      </w:r>
      <w:r w:rsidRPr="00D22881" w:rsidR="00225982">
        <w:rPr>
          <w:rFonts w:ascii="Times New Roman" w:hAnsi="Times New Roman"/>
        </w:rPr>
        <w:t>Contracting Authority</w:t>
      </w:r>
      <w:r w:rsidRPr="00D22881">
        <w:rPr>
          <w:rFonts w:ascii="Times New Roman" w:hAnsi="Times New Roman"/>
        </w:rPr>
        <w:t>.</w:t>
      </w:r>
    </w:p>
    <w:p w:rsidRPr="00D22881" w:rsidR="00B8646D" w:rsidP="0026510E" w:rsidRDefault="005024B4" w14:paraId="6137ACF3" w14:textId="607BF75E">
      <w:pPr>
        <w:tabs>
          <w:tab w:val="left" w:pos="567"/>
        </w:tabs>
        <w:spacing w:before="120" w:after="120"/>
        <w:ind w:left="567" w:hanging="567"/>
        <w:jc w:val="both"/>
        <w:rPr>
          <w:rFonts w:ascii="Times New Roman" w:hAnsi="Times New Roman"/>
        </w:rPr>
      </w:pPr>
      <w:r w:rsidRPr="00D22881">
        <w:rPr>
          <w:rFonts w:ascii="Times New Roman" w:hAnsi="Times New Roman"/>
        </w:rPr>
        <w:t>1.2</w:t>
      </w:r>
      <w:r w:rsidRPr="00D22881">
        <w:rPr>
          <w:rFonts w:ascii="Times New Roman" w:hAnsi="Times New Roman"/>
        </w:rPr>
        <w:tab/>
      </w:r>
      <w:r w:rsidRPr="00B55E06" w:rsidR="00B8646D">
        <w:rPr>
          <w:rFonts w:ascii="Times New Roman" w:hAnsi="Times New Roman"/>
          <w:highlight w:val="yellow"/>
        </w:rPr>
        <w:t>Select one option:</w:t>
      </w:r>
      <w:r w:rsidRPr="00D22881" w:rsidR="00B8646D">
        <w:rPr>
          <w:rFonts w:ascii="Times New Roman" w:hAnsi="Times New Roman"/>
        </w:rPr>
        <w:t xml:space="preserve"> </w:t>
      </w:r>
    </w:p>
    <w:p w:rsidRPr="00D22881" w:rsidR="00B8646D" w:rsidP="00B55E06" w:rsidRDefault="00641465" w14:paraId="2FF2CE0E" w14:textId="2412A55E">
      <w:pPr>
        <w:tabs>
          <w:tab w:val="left" w:pos="567"/>
        </w:tabs>
        <w:spacing w:before="120" w:after="120"/>
        <w:ind w:left="567"/>
        <w:jc w:val="both"/>
        <w:rPr>
          <w:rFonts w:ascii="Times New Roman" w:hAnsi="Times New Roman"/>
        </w:rPr>
      </w:pPr>
      <w:r w:rsidRPr="003978B2">
        <w:rPr>
          <w:rFonts w:ascii="Times New Roman" w:hAnsi="Times New Roman"/>
          <w:highlight w:val="lightGray"/>
        </w:rPr>
        <w:t>[</w:t>
      </w:r>
      <w:r w:rsidRPr="003978B2" w:rsidR="00FB5496">
        <w:rPr>
          <w:rFonts w:ascii="Times New Roman" w:hAnsi="Times New Roman"/>
          <w:highlight w:val="lightGray"/>
        </w:rPr>
        <w:t xml:space="preserve">The Action </w:t>
      </w:r>
      <w:r w:rsidRPr="003978B2" w:rsidR="00B8646D">
        <w:rPr>
          <w:rFonts w:ascii="Times New Roman" w:hAnsi="Times New Roman"/>
          <w:highlight w:val="lightGray"/>
        </w:rPr>
        <w:t xml:space="preserve">is </w:t>
      </w:r>
      <w:r w:rsidRPr="003978B2" w:rsidR="00863D27">
        <w:rPr>
          <w:rFonts w:ascii="Times New Roman" w:hAnsi="Times New Roman"/>
          <w:highlight w:val="lightGray"/>
        </w:rPr>
        <w:t>[</w:t>
      </w:r>
      <w:r w:rsidRPr="003978B2" w:rsidR="00F67CA8">
        <w:rPr>
          <w:rFonts w:ascii="Times New Roman" w:hAnsi="Times New Roman"/>
          <w:highlight w:val="lightGray"/>
        </w:rPr>
        <w:t>co-</w:t>
      </w:r>
      <w:r w:rsidRPr="003978B2" w:rsidR="00863D27">
        <w:rPr>
          <w:rFonts w:ascii="Times New Roman" w:hAnsi="Times New Roman"/>
          <w:highlight w:val="lightGray"/>
        </w:rPr>
        <w:t>]</w:t>
      </w:r>
      <w:r w:rsidRPr="003978B2" w:rsidR="00B8646D">
        <w:rPr>
          <w:rFonts w:ascii="Times New Roman" w:hAnsi="Times New Roman"/>
          <w:highlight w:val="lightGray"/>
        </w:rPr>
        <w:t>financed by</w:t>
      </w:r>
      <w:r w:rsidRPr="003978B2" w:rsidR="00E276A9">
        <w:rPr>
          <w:rFonts w:ascii="Times New Roman" w:hAnsi="Times New Roman"/>
          <w:highlight w:val="lightGray"/>
        </w:rPr>
        <w:t xml:space="preserve"> the</w:t>
      </w:r>
      <w:r w:rsidRPr="003978B2" w:rsidR="00B8646D">
        <w:rPr>
          <w:rFonts w:ascii="Times New Roman" w:hAnsi="Times New Roman"/>
          <w:highlight w:val="lightGray"/>
        </w:rPr>
        <w:t xml:space="preserve"> </w:t>
      </w:r>
      <w:r w:rsidRPr="003978B2" w:rsidR="009761D7">
        <w:rPr>
          <w:rFonts w:ascii="Times New Roman" w:hAnsi="Times New Roman"/>
          <w:highlight w:val="lightGray"/>
        </w:rPr>
        <w:t>EU Contribution</w:t>
      </w:r>
      <w:r w:rsidRPr="003978B2" w:rsidR="00B8646D">
        <w:rPr>
          <w:rFonts w:ascii="Times New Roman" w:hAnsi="Times New Roman"/>
          <w:highlight w:val="lightGray"/>
        </w:rPr>
        <w:t>.</w:t>
      </w:r>
      <w:r w:rsidRPr="003978B2">
        <w:rPr>
          <w:rFonts w:ascii="Times New Roman" w:hAnsi="Times New Roman"/>
          <w:highlight w:val="lightGray"/>
        </w:rPr>
        <w:t>]</w:t>
      </w:r>
    </w:p>
    <w:p w:rsidRPr="00D22881" w:rsidR="00B8646D" w:rsidP="00B55E06" w:rsidRDefault="00B8646D" w14:paraId="10D7B885" w14:textId="4078421F">
      <w:pPr>
        <w:tabs>
          <w:tab w:val="left" w:pos="567"/>
        </w:tabs>
        <w:spacing w:before="120" w:after="120"/>
        <w:ind w:left="567"/>
        <w:jc w:val="both"/>
        <w:rPr>
          <w:rFonts w:ascii="Times New Roman" w:hAnsi="Times New Roman"/>
        </w:rPr>
      </w:pPr>
      <w:r w:rsidRPr="003978B2">
        <w:rPr>
          <w:rFonts w:ascii="Times New Roman" w:hAnsi="Times New Roman"/>
          <w:highlight w:val="yellow"/>
        </w:rPr>
        <w:t>or</w:t>
      </w:r>
    </w:p>
    <w:p w:rsidRPr="00D22881" w:rsidR="00B8646D" w:rsidP="00B55E06" w:rsidRDefault="00641465" w14:paraId="1619AB74" w14:textId="39D4E69B">
      <w:pPr>
        <w:spacing w:before="120" w:after="120"/>
        <w:ind w:left="567"/>
        <w:jc w:val="both"/>
        <w:rPr>
          <w:rFonts w:ascii="Times New Roman" w:hAnsi="Times New Roman"/>
        </w:rPr>
      </w:pPr>
      <w:r w:rsidRPr="003978B2">
        <w:rPr>
          <w:rFonts w:ascii="Times New Roman" w:hAnsi="Times New Roman"/>
          <w:highlight w:val="lightGray"/>
        </w:rPr>
        <w:t>[The Action is a Multi-Donor Action and the EU Contribution [is] / [is not] earmarked.]</w:t>
      </w:r>
      <w:r w:rsidRPr="22AA5A64" w:rsidR="00B8646D">
        <w:rPr>
          <w:rFonts w:ascii="Times New Roman" w:hAnsi="Times New Roman"/>
        </w:rPr>
        <w:t xml:space="preserve"> </w:t>
      </w:r>
    </w:p>
    <w:p w:rsidRPr="00D22881" w:rsidR="00FA4BA6" w:rsidP="00463A9D" w:rsidRDefault="005024B4" w14:paraId="71D34180" w14:textId="2044A302">
      <w:pPr>
        <w:tabs>
          <w:tab w:val="left" w:pos="567"/>
        </w:tabs>
        <w:spacing w:before="120" w:after="120"/>
        <w:ind w:left="567" w:hanging="567"/>
        <w:jc w:val="both"/>
        <w:rPr>
          <w:rFonts w:ascii="Times New Roman" w:hAnsi="Times New Roman"/>
        </w:rPr>
      </w:pPr>
      <w:r w:rsidRPr="00D22881">
        <w:rPr>
          <w:rFonts w:ascii="Times New Roman" w:hAnsi="Times New Roman"/>
        </w:rPr>
        <w:t>1.3</w:t>
      </w:r>
      <w:r w:rsidRPr="00D22881">
        <w:rPr>
          <w:rFonts w:ascii="Times New Roman" w:hAnsi="Times New Roman"/>
        </w:rPr>
        <w:tab/>
      </w:r>
      <w:r w:rsidRPr="00D22881" w:rsidR="00FA4BA6">
        <w:rPr>
          <w:rFonts w:ascii="Times New Roman" w:hAnsi="Times New Roman"/>
        </w:rPr>
        <w:t>The Organisation declares that no substantial changes, which have not already been communicated to the Commission, affect the rules and procedures which have been [</w:t>
      </w:r>
      <w:r w:rsidRPr="00D22881" w:rsidR="00FA4BA6">
        <w:rPr>
          <w:rFonts w:ascii="Times New Roman" w:hAnsi="Times New Roman"/>
          <w:highlight w:val="lightGray"/>
        </w:rPr>
        <w:t>subject to the Ex-ante Pillar-Assessment</w:t>
      </w:r>
      <w:r w:rsidRPr="00D22881" w:rsidR="00FA4BA6">
        <w:rPr>
          <w:rFonts w:ascii="Times New Roman" w:hAnsi="Times New Roman"/>
        </w:rPr>
        <w:t>] / [</w:t>
      </w:r>
      <w:r w:rsidRPr="00D22881" w:rsidR="00FA4BA6">
        <w:rPr>
          <w:rFonts w:ascii="Times New Roman" w:hAnsi="Times New Roman"/>
          <w:highlight w:val="lightGray"/>
        </w:rPr>
        <w:t>assessed by the European Commission for the purpose of granting an exemption to the obligation to undergo the Ex-ante Pillar Assessment</w:t>
      </w:r>
      <w:r w:rsidRPr="00D22881" w:rsidR="00FA4BA6">
        <w:rPr>
          <w:rFonts w:ascii="Times New Roman" w:hAnsi="Times New Roman"/>
        </w:rPr>
        <w:t>].</w:t>
      </w:r>
      <w:r w:rsidRPr="00D22881" w:rsidR="000A1927">
        <w:rPr>
          <w:rFonts w:ascii="Times New Roman" w:hAnsi="Times New Roman"/>
        </w:rPr>
        <w:t xml:space="preserve"> </w:t>
      </w:r>
    </w:p>
    <w:p w:rsidRPr="00D22881" w:rsidR="00F91388" w:rsidP="00463A9D" w:rsidRDefault="00D5283A" w14:paraId="07BBDDB1" w14:textId="2F882192">
      <w:pPr>
        <w:tabs>
          <w:tab w:val="left" w:pos="567"/>
        </w:tabs>
        <w:spacing w:before="120" w:after="120"/>
        <w:ind w:left="567"/>
        <w:jc w:val="both"/>
        <w:rPr>
          <w:rFonts w:ascii="Times New Roman" w:hAnsi="Times New Roman"/>
        </w:rPr>
      </w:pPr>
      <w:r w:rsidRPr="00D22881">
        <w:rPr>
          <w:rFonts w:ascii="Times New Roman" w:hAnsi="Times New Roman"/>
          <w:highlight w:val="yellow"/>
        </w:rPr>
        <w:t>As provided for in Article 2.</w:t>
      </w:r>
      <w:r w:rsidRPr="00D22881" w:rsidR="00A424C2">
        <w:rPr>
          <w:rFonts w:ascii="Times New Roman" w:hAnsi="Times New Roman"/>
          <w:highlight w:val="yellow"/>
        </w:rPr>
        <w:t>2</w:t>
      </w:r>
      <w:r w:rsidRPr="00D22881">
        <w:rPr>
          <w:rFonts w:ascii="Times New Roman" w:hAnsi="Times New Roman"/>
          <w:highlight w:val="yellow"/>
        </w:rPr>
        <w:t xml:space="preserve"> of Annex II, i</w:t>
      </w:r>
      <w:r w:rsidRPr="00D22881" w:rsidR="00F91388">
        <w:rPr>
          <w:rFonts w:ascii="Times New Roman" w:hAnsi="Times New Roman"/>
          <w:highlight w:val="yellow"/>
        </w:rPr>
        <w:t xml:space="preserve">n case </w:t>
      </w:r>
      <w:r w:rsidRPr="00D22881">
        <w:rPr>
          <w:rFonts w:ascii="Times New Roman" w:hAnsi="Times New Roman"/>
          <w:highlight w:val="yellow"/>
        </w:rPr>
        <w:t>G</w:t>
      </w:r>
      <w:r w:rsidRPr="00D22881" w:rsidR="003D5761">
        <w:rPr>
          <w:rFonts w:ascii="Times New Roman" w:hAnsi="Times New Roman"/>
          <w:highlight w:val="yellow"/>
        </w:rPr>
        <w:t xml:space="preserve">rants and/or </w:t>
      </w:r>
      <w:r w:rsidRPr="00D22881">
        <w:rPr>
          <w:rFonts w:ascii="Times New Roman" w:hAnsi="Times New Roman"/>
          <w:highlight w:val="yellow"/>
        </w:rPr>
        <w:t>P</w:t>
      </w:r>
      <w:r w:rsidRPr="00D22881" w:rsidR="003D5761">
        <w:rPr>
          <w:rFonts w:ascii="Times New Roman" w:hAnsi="Times New Roman"/>
          <w:highlight w:val="yellow"/>
        </w:rPr>
        <w:t xml:space="preserve">rocurement </w:t>
      </w:r>
      <w:r w:rsidRPr="00D22881">
        <w:rPr>
          <w:rFonts w:ascii="Times New Roman" w:hAnsi="Times New Roman"/>
          <w:highlight w:val="yellow"/>
        </w:rPr>
        <w:t>C</w:t>
      </w:r>
      <w:r w:rsidRPr="00D22881" w:rsidR="003D5761">
        <w:rPr>
          <w:rFonts w:ascii="Times New Roman" w:hAnsi="Times New Roman"/>
          <w:highlight w:val="yellow"/>
        </w:rPr>
        <w:t>ontracts will be awarded by the Organisation during the implementation of the Action, insert the following and select options accordingly</w:t>
      </w:r>
      <w:r w:rsidRPr="00D22881" w:rsidR="00F91388">
        <w:rPr>
          <w:rFonts w:ascii="Times New Roman" w:hAnsi="Times New Roman"/>
          <w:highlight w:val="yellow"/>
        </w:rPr>
        <w:t>:</w:t>
      </w:r>
    </w:p>
    <w:p w:rsidRPr="00D22881" w:rsidR="00FF2275" w:rsidP="00F91388" w:rsidRDefault="003D5761" w14:paraId="0DEE554E" w14:textId="4D3483C0">
      <w:pPr>
        <w:spacing w:before="120" w:after="120"/>
        <w:ind w:left="567"/>
        <w:jc w:val="both"/>
        <w:rPr>
          <w:rFonts w:ascii="Times New Roman" w:hAnsi="Times New Roman"/>
        </w:rPr>
      </w:pPr>
      <w:r w:rsidRPr="00D22881">
        <w:rPr>
          <w:rFonts w:ascii="Times New Roman" w:hAnsi="Times New Roman"/>
        </w:rPr>
        <w:t>[</w:t>
      </w:r>
      <w:r w:rsidRPr="00D22881" w:rsidR="005024B4">
        <w:rPr>
          <w:rFonts w:ascii="Times New Roman" w:hAnsi="Times New Roman"/>
        </w:rPr>
        <w:t xml:space="preserve">In the performance of </w:t>
      </w:r>
      <w:r w:rsidRPr="00D22881" w:rsidR="0004115B">
        <w:rPr>
          <w:rFonts w:ascii="Times New Roman" w:hAnsi="Times New Roman"/>
        </w:rPr>
        <w:t>the activities</w:t>
      </w:r>
      <w:r w:rsidRPr="00D22881" w:rsidR="004642B0">
        <w:rPr>
          <w:rFonts w:ascii="Times New Roman" w:hAnsi="Times New Roman"/>
        </w:rPr>
        <w:t xml:space="preserve">, </w:t>
      </w:r>
      <w:r w:rsidRPr="00D22881" w:rsidR="005024B4">
        <w:rPr>
          <w:rFonts w:ascii="Times New Roman" w:hAnsi="Times New Roman"/>
        </w:rPr>
        <w:t>the Organisation shall</w:t>
      </w:r>
      <w:r w:rsidRPr="00D22881" w:rsidR="008F1C76">
        <w:rPr>
          <w:rFonts w:ascii="Times New Roman" w:hAnsi="Times New Roman"/>
        </w:rPr>
        <w:t xml:space="preserve">: </w:t>
      </w:r>
    </w:p>
    <w:p w:rsidRPr="00EF1073" w:rsidR="003D5761" w:rsidP="00EF1073" w:rsidRDefault="00670B95" w14:paraId="0B4B5CF1" w14:textId="356B016D">
      <w:pPr>
        <w:numPr>
          <w:ilvl w:val="0"/>
          <w:numId w:val="4"/>
        </w:numPr>
        <w:spacing w:before="120" w:after="120"/>
        <w:ind w:left="567" w:hanging="567"/>
        <w:jc w:val="both"/>
        <w:rPr>
          <w:rFonts w:ascii="Times New Roman" w:hAnsi="Times New Roman"/>
        </w:rPr>
      </w:pPr>
      <w:r w:rsidRPr="00EF1073">
        <w:rPr>
          <w:rFonts w:ascii="Times New Roman" w:hAnsi="Times New Roman"/>
          <w:highlight w:val="lightGray"/>
        </w:rPr>
        <w:t>[</w:t>
      </w:r>
      <w:r w:rsidRPr="00EF1073" w:rsidR="00F50E0C">
        <w:rPr>
          <w:rFonts w:ascii="Times New Roman" w:hAnsi="Times New Roman"/>
          <w:highlight w:val="lightGray"/>
        </w:rPr>
        <w:t>A</w:t>
      </w:r>
      <w:r w:rsidRPr="00EF1073" w:rsidR="005024B4">
        <w:rPr>
          <w:rFonts w:ascii="Times New Roman" w:hAnsi="Times New Roman"/>
          <w:highlight w:val="lightGray"/>
        </w:rPr>
        <w:t>ppl</w:t>
      </w:r>
      <w:r w:rsidRPr="00EF1073" w:rsidR="003D5761">
        <w:rPr>
          <w:rFonts w:ascii="Times New Roman" w:hAnsi="Times New Roman"/>
          <w:highlight w:val="lightGray"/>
        </w:rPr>
        <w:t xml:space="preserve">y </w:t>
      </w:r>
      <w:r w:rsidRPr="00EF1073" w:rsidR="0005602E">
        <w:rPr>
          <w:rFonts w:ascii="Times New Roman" w:hAnsi="Times New Roman"/>
          <w:highlight w:val="lightGray"/>
        </w:rPr>
        <w:t xml:space="preserve">its own </w:t>
      </w:r>
      <w:r w:rsidRPr="00EF1073" w:rsidR="00F50E0C">
        <w:rPr>
          <w:rFonts w:ascii="Times New Roman" w:hAnsi="Times New Roman"/>
          <w:highlight w:val="lightGray"/>
        </w:rPr>
        <w:t xml:space="preserve">rules and procedures for the award and management of </w:t>
      </w:r>
      <w:r w:rsidRPr="00EF1073" w:rsidR="0069432A">
        <w:rPr>
          <w:rFonts w:ascii="Times New Roman" w:hAnsi="Times New Roman"/>
          <w:highlight w:val="lightGray"/>
        </w:rPr>
        <w:t>P</w:t>
      </w:r>
      <w:r w:rsidRPr="00EF1073" w:rsidR="00F50E0C">
        <w:rPr>
          <w:rFonts w:ascii="Times New Roman" w:hAnsi="Times New Roman"/>
          <w:highlight w:val="lightGray"/>
        </w:rPr>
        <w:t xml:space="preserve">rocurement </w:t>
      </w:r>
      <w:r w:rsidRPr="00EF1073" w:rsidR="0069432A">
        <w:rPr>
          <w:rFonts w:ascii="Times New Roman" w:hAnsi="Times New Roman"/>
          <w:highlight w:val="lightGray"/>
        </w:rPr>
        <w:t>C</w:t>
      </w:r>
      <w:r w:rsidRPr="00EF1073" w:rsidR="00F50E0C">
        <w:rPr>
          <w:rFonts w:ascii="Times New Roman" w:hAnsi="Times New Roman"/>
          <w:highlight w:val="lightGray"/>
        </w:rPr>
        <w:t>ontracts</w:t>
      </w:r>
      <w:r w:rsidRPr="00EF1073" w:rsidR="0069432A">
        <w:rPr>
          <w:rFonts w:ascii="Times New Roman" w:hAnsi="Times New Roman"/>
          <w:highlight w:val="lightGray"/>
        </w:rPr>
        <w:t xml:space="preserve"> which have been assessed in the Ex-ante Pillar Assessment</w:t>
      </w:r>
      <w:r w:rsidRPr="00EF1073" w:rsidR="0005602E">
        <w:rPr>
          <w:rFonts w:ascii="Times New Roman" w:hAnsi="Times New Roman"/>
          <w:highlight w:val="lightGray"/>
        </w:rPr>
        <w:t xml:space="preserve"> </w:t>
      </w:r>
      <w:r w:rsidRPr="00EF1073" w:rsidR="003D5761">
        <w:rPr>
          <w:rFonts w:ascii="Times New Roman" w:hAnsi="Times New Roman"/>
          <w:highlight w:val="yellow"/>
        </w:rPr>
        <w:t xml:space="preserve">If applicable, </w:t>
      </w:r>
      <w:proofErr w:type="gramStart"/>
      <w:r w:rsidRPr="00EF1073" w:rsidR="003D5761">
        <w:rPr>
          <w:rFonts w:ascii="Times New Roman" w:hAnsi="Times New Roman"/>
          <w:highlight w:val="yellow"/>
        </w:rPr>
        <w:t>insert:</w:t>
      </w:r>
      <w:r w:rsidRPr="00EF1073" w:rsidR="003D5761">
        <w:rPr>
          <w:rFonts w:ascii="Times New Roman" w:hAnsi="Times New Roman"/>
          <w:highlight w:val="lightGray"/>
        </w:rPr>
        <w:t>[</w:t>
      </w:r>
      <w:proofErr w:type="gramEnd"/>
      <w:r w:rsidRPr="00EF1073" w:rsidR="003D5761">
        <w:rPr>
          <w:rFonts w:ascii="Times New Roman" w:hAnsi="Times New Roman"/>
          <w:highlight w:val="lightGray"/>
        </w:rPr>
        <w:t xml:space="preserve">, complemented </w:t>
      </w:r>
      <w:r w:rsidRPr="003978B2" w:rsidR="003D5761">
        <w:rPr>
          <w:rFonts w:ascii="Times New Roman" w:hAnsi="Times New Roman"/>
          <w:highlight w:val="lightGray"/>
        </w:rPr>
        <w:t xml:space="preserve">with the </w:t>
      </w:r>
      <w:r w:rsidRPr="003978B2" w:rsidR="003D5761">
        <w:rPr>
          <w:rFonts w:ascii="Times New Roman" w:hAnsi="Times New Roman"/>
          <w:i/>
          <w:iCs/>
          <w:highlight w:val="lightGray"/>
        </w:rPr>
        <w:t>ad-hoc</w:t>
      </w:r>
      <w:r w:rsidRPr="003978B2" w:rsidR="003D5761">
        <w:rPr>
          <w:rFonts w:ascii="Times New Roman" w:hAnsi="Times New Roman"/>
          <w:highlight w:val="lightGray"/>
        </w:rPr>
        <w:t xml:space="preserve"> measures </w:t>
      </w:r>
      <w:r w:rsidRPr="003978B2" w:rsidR="001B68CE">
        <w:rPr>
          <w:rFonts w:ascii="Times New Roman" w:hAnsi="Times New Roman"/>
          <w:highlight w:val="lightGray"/>
        </w:rPr>
        <w:t>laid down</w:t>
      </w:r>
      <w:r w:rsidRPr="003978B2" w:rsidR="003D5761">
        <w:rPr>
          <w:rFonts w:ascii="Times New Roman" w:hAnsi="Times New Roman"/>
          <w:highlight w:val="lightGray"/>
        </w:rPr>
        <w:t xml:space="preserve"> in Article 7]]</w:t>
      </w:r>
      <w:r w:rsidRPr="003978B2" w:rsidR="0069432A">
        <w:rPr>
          <w:rFonts w:ascii="Times New Roman" w:hAnsi="Times New Roman"/>
          <w:highlight w:val="lightGray"/>
        </w:rPr>
        <w:t>[</w:t>
      </w:r>
      <w:r w:rsidRPr="003978B2" w:rsidR="00D5283A">
        <w:rPr>
          <w:rFonts w:ascii="Times New Roman" w:hAnsi="Times New Roman"/>
          <w:highlight w:val="lightGray"/>
        </w:rPr>
        <w:t xml:space="preserve">, </w:t>
      </w:r>
      <w:r w:rsidRPr="003978B2" w:rsidR="0069432A">
        <w:rPr>
          <w:rFonts w:ascii="Times New Roman" w:hAnsi="Times New Roman"/>
          <w:highlight w:val="lightGray"/>
        </w:rPr>
        <w:t>and]</w:t>
      </w:r>
    </w:p>
    <w:p w:rsidRPr="00EF1073" w:rsidR="00783819" w:rsidP="00EF1073" w:rsidRDefault="00F50E0C" w14:paraId="61E98B55" w14:textId="36E01961">
      <w:pPr>
        <w:numPr>
          <w:ilvl w:val="0"/>
          <w:numId w:val="4"/>
        </w:numPr>
        <w:spacing w:before="120" w:after="120"/>
        <w:ind w:left="567" w:hanging="567"/>
        <w:jc w:val="both"/>
        <w:rPr>
          <w:rFonts w:ascii="Times New Roman" w:hAnsi="Times New Roman"/>
        </w:rPr>
      </w:pPr>
      <w:r w:rsidRPr="00EF1073">
        <w:rPr>
          <w:rFonts w:ascii="Times New Roman" w:hAnsi="Times New Roman"/>
          <w:highlight w:val="lightGray"/>
        </w:rPr>
        <w:t xml:space="preserve">[Apply its own rules and procedures for the award and management of </w:t>
      </w:r>
      <w:r w:rsidRPr="00EF1073" w:rsidR="0069432A">
        <w:rPr>
          <w:rFonts w:ascii="Times New Roman" w:hAnsi="Times New Roman"/>
          <w:highlight w:val="lightGray"/>
        </w:rPr>
        <w:t>G</w:t>
      </w:r>
      <w:r w:rsidRPr="00EF1073">
        <w:rPr>
          <w:rFonts w:ascii="Times New Roman" w:hAnsi="Times New Roman"/>
          <w:highlight w:val="lightGray"/>
        </w:rPr>
        <w:t xml:space="preserve">rants, </w:t>
      </w:r>
      <w:r w:rsidRPr="00EF1073" w:rsidR="0069432A">
        <w:rPr>
          <w:rFonts w:ascii="Times New Roman" w:hAnsi="Times New Roman"/>
          <w:highlight w:val="lightGray"/>
        </w:rPr>
        <w:t>which have been assessed in the Ex-ante Pillar Assessment</w:t>
      </w:r>
      <w:r w:rsidRPr="00EF1073" w:rsidR="0069432A">
        <w:rPr>
          <w:rFonts w:ascii="Times New Roman" w:hAnsi="Times New Roman"/>
        </w:rPr>
        <w:t xml:space="preserve"> </w:t>
      </w:r>
      <w:r w:rsidRPr="00EF1073">
        <w:rPr>
          <w:rFonts w:ascii="Times New Roman" w:hAnsi="Times New Roman"/>
          <w:highlight w:val="yellow"/>
        </w:rPr>
        <w:t xml:space="preserve">If applicable, </w:t>
      </w:r>
      <w:proofErr w:type="gramStart"/>
      <w:r w:rsidRPr="00EF1073">
        <w:rPr>
          <w:rFonts w:ascii="Times New Roman" w:hAnsi="Times New Roman"/>
          <w:highlight w:val="yellow"/>
        </w:rPr>
        <w:t>insert:</w:t>
      </w:r>
      <w:r w:rsidRPr="00EF1073">
        <w:rPr>
          <w:rFonts w:ascii="Times New Roman" w:hAnsi="Times New Roman"/>
          <w:highlight w:val="lightGray"/>
        </w:rPr>
        <w:t>[</w:t>
      </w:r>
      <w:proofErr w:type="gramEnd"/>
      <w:r w:rsidRPr="00EF1073">
        <w:rPr>
          <w:rFonts w:ascii="Times New Roman" w:hAnsi="Times New Roman"/>
          <w:highlight w:val="lightGray"/>
        </w:rPr>
        <w:t xml:space="preserve">, complemented with the </w:t>
      </w:r>
      <w:r w:rsidRPr="00C1671E">
        <w:rPr>
          <w:rFonts w:ascii="Times New Roman" w:hAnsi="Times New Roman"/>
          <w:i/>
          <w:iCs/>
          <w:highlight w:val="lightGray"/>
        </w:rPr>
        <w:t>ad-hoc</w:t>
      </w:r>
      <w:r w:rsidRPr="00EF1073">
        <w:rPr>
          <w:rFonts w:ascii="Times New Roman" w:hAnsi="Times New Roman"/>
          <w:highlight w:val="lightGray"/>
        </w:rPr>
        <w:t xml:space="preserve"> measures </w:t>
      </w:r>
      <w:r w:rsidRPr="00EF1073" w:rsidR="001B68CE">
        <w:rPr>
          <w:rFonts w:ascii="Times New Roman" w:hAnsi="Times New Roman"/>
          <w:highlight w:val="lightGray"/>
        </w:rPr>
        <w:t>laid down</w:t>
      </w:r>
      <w:r w:rsidRPr="00EF1073">
        <w:rPr>
          <w:rFonts w:ascii="Times New Roman" w:hAnsi="Times New Roman"/>
          <w:highlight w:val="lightGray"/>
        </w:rPr>
        <w:t xml:space="preserve"> in Article 7]]</w:t>
      </w:r>
      <w:r w:rsidRPr="00EF1073" w:rsidR="00D5283A">
        <w:rPr>
          <w:rFonts w:ascii="Times New Roman" w:hAnsi="Times New Roman"/>
          <w:highlight w:val="lightGray"/>
        </w:rPr>
        <w:t>.]</w:t>
      </w:r>
    </w:p>
    <w:p w:rsidRPr="00D22881" w:rsidR="00B168FE" w:rsidP="00CF3860" w:rsidRDefault="00B168FE" w14:paraId="42A46B83" w14:textId="5504787C">
      <w:pPr>
        <w:tabs>
          <w:tab w:val="left" w:pos="567"/>
        </w:tabs>
        <w:spacing w:before="120" w:after="240"/>
        <w:jc w:val="both"/>
        <w:rPr>
          <w:rFonts w:ascii="Times New Roman" w:hAnsi="Times New Roman" w:eastAsia="Times New Roman"/>
        </w:rPr>
      </w:pPr>
      <w:r w:rsidRPr="00D22881">
        <w:rPr>
          <w:rFonts w:ascii="Times New Roman" w:hAnsi="Times New Roman"/>
        </w:rPr>
        <w:t>1.</w:t>
      </w:r>
      <w:r w:rsidRPr="00D22881" w:rsidR="00FB5496">
        <w:rPr>
          <w:rFonts w:ascii="Times New Roman" w:hAnsi="Times New Roman"/>
        </w:rPr>
        <w:t>4</w:t>
      </w:r>
      <w:r w:rsidRPr="00D22881">
        <w:rPr>
          <w:rFonts w:ascii="Times New Roman" w:hAnsi="Times New Roman"/>
        </w:rPr>
        <w:tab/>
      </w:r>
      <w:r w:rsidRPr="00D22881" w:rsidR="00FB5496">
        <w:rPr>
          <w:rFonts w:ascii="Times New Roman" w:hAnsi="Times New Roman" w:eastAsia="Times New Roman"/>
        </w:rPr>
        <w:t xml:space="preserve">The Action is financed under </w:t>
      </w:r>
      <w:r w:rsidRPr="00D22881" w:rsidR="000A1927">
        <w:rPr>
          <w:rFonts w:ascii="Times New Roman" w:hAnsi="Times New Roman" w:eastAsia="Times New Roman"/>
        </w:rPr>
        <w:t xml:space="preserve">the InvestEU Programme under the EU </w:t>
      </w:r>
      <w:r w:rsidR="008E7FE3">
        <w:rPr>
          <w:rFonts w:ascii="Times New Roman" w:hAnsi="Times New Roman" w:eastAsia="Times New Roman"/>
        </w:rPr>
        <w:t>b</w:t>
      </w:r>
      <w:r w:rsidRPr="00D22881" w:rsidR="000A1927">
        <w:rPr>
          <w:rFonts w:ascii="Times New Roman" w:hAnsi="Times New Roman" w:eastAsia="Times New Roman"/>
        </w:rPr>
        <w:t>udget.</w:t>
      </w:r>
    </w:p>
    <w:p w:rsidRPr="00D22881" w:rsidR="004C4D66" w:rsidP="002F7785" w:rsidRDefault="00BA20C7" w14:paraId="6DD6F5C3" w14:textId="77777777">
      <w:pPr>
        <w:ind w:left="567" w:hanging="567"/>
        <w:jc w:val="both"/>
        <w:rPr>
          <w:rFonts w:ascii="Times New Roman" w:hAnsi="Times New Roman"/>
        </w:rPr>
      </w:pPr>
      <w:r w:rsidRPr="00D22881">
        <w:rPr>
          <w:rFonts w:ascii="Times New Roman" w:hAnsi="Times New Roman"/>
        </w:rPr>
        <w:t>1</w:t>
      </w:r>
      <w:r w:rsidRPr="00D22881" w:rsidR="006149EE">
        <w:rPr>
          <w:rFonts w:ascii="Times New Roman" w:hAnsi="Times New Roman"/>
        </w:rPr>
        <w:t>.5</w:t>
      </w:r>
      <w:r w:rsidRPr="00D22881" w:rsidR="00977976">
        <w:rPr>
          <w:rFonts w:ascii="Times New Roman" w:hAnsi="Times New Roman"/>
        </w:rPr>
        <w:tab/>
      </w:r>
      <w:r w:rsidRPr="00D22881" w:rsidR="004C4D66">
        <w:rPr>
          <w:rFonts w:ascii="Times New Roman" w:hAnsi="Times New Roman"/>
          <w:highlight w:val="yellow"/>
        </w:rPr>
        <w:t>Select one:</w:t>
      </w:r>
    </w:p>
    <w:p w:rsidRPr="00D22881" w:rsidR="004C4D66" w:rsidP="002F7785" w:rsidRDefault="004C4D66" w14:paraId="6A9F1C71" w14:textId="77777777">
      <w:pPr>
        <w:spacing w:after="120"/>
        <w:ind w:left="567"/>
        <w:jc w:val="both"/>
        <w:rPr>
          <w:rFonts w:ascii="Times New Roman" w:hAnsi="Times New Roman"/>
        </w:rPr>
      </w:pPr>
      <w:r w:rsidRPr="00D22881">
        <w:rPr>
          <w:rFonts w:ascii="Times New Roman" w:hAnsi="Times New Roman"/>
          <w:highlight w:val="yellow"/>
        </w:rPr>
        <w:t xml:space="preserve">For </w:t>
      </w:r>
      <w:r w:rsidRPr="00D22881" w:rsidR="00D900E9">
        <w:rPr>
          <w:rFonts w:ascii="Times New Roman" w:hAnsi="Times New Roman"/>
          <w:highlight w:val="yellow"/>
        </w:rPr>
        <w:t>International Organisation</w:t>
      </w:r>
      <w:r w:rsidRPr="00D22881">
        <w:rPr>
          <w:rFonts w:ascii="Times New Roman" w:hAnsi="Times New Roman"/>
          <w:highlight w:val="yellow"/>
        </w:rPr>
        <w:t>s</w:t>
      </w:r>
      <w:r w:rsidRPr="00D22881" w:rsidR="00D97391">
        <w:rPr>
          <w:rFonts w:ascii="Times New Roman" w:hAnsi="Times New Roman"/>
          <w:highlight w:val="yellow"/>
        </w:rPr>
        <w:t>/Member State</w:t>
      </w:r>
      <w:r w:rsidRPr="00D22881" w:rsidR="005F6CAB">
        <w:rPr>
          <w:rFonts w:ascii="Times New Roman" w:hAnsi="Times New Roman"/>
          <w:highlight w:val="yellow"/>
        </w:rPr>
        <w:t xml:space="preserve"> Organisations</w:t>
      </w:r>
      <w:r w:rsidRPr="00D22881">
        <w:rPr>
          <w:rFonts w:ascii="Times New Roman" w:hAnsi="Times New Roman"/>
          <w:highlight w:val="yellow"/>
        </w:rPr>
        <w:t xml:space="preserve"> which have established an arrangement to provide annually</w:t>
      </w:r>
      <w:r w:rsidRPr="00D22881" w:rsidR="00BF0052">
        <w:rPr>
          <w:rFonts w:ascii="Times New Roman" w:hAnsi="Times New Roman"/>
          <w:highlight w:val="yellow"/>
        </w:rPr>
        <w:t xml:space="preserve"> a global</w:t>
      </w:r>
      <w:r w:rsidRPr="00D22881">
        <w:rPr>
          <w:rFonts w:ascii="Times New Roman" w:hAnsi="Times New Roman"/>
          <w:highlight w:val="yellow"/>
        </w:rPr>
        <w:t xml:space="preserve"> management declaration</w:t>
      </w:r>
      <w:r w:rsidRPr="00D22881" w:rsidR="00BF0052">
        <w:rPr>
          <w:rFonts w:ascii="Times New Roman" w:hAnsi="Times New Roman"/>
          <w:highlight w:val="yellow"/>
        </w:rPr>
        <w:t xml:space="preserve"> covering more than one Contribution Agreement/Contribution Agreement for Financial Instruments</w:t>
      </w:r>
      <w:r w:rsidRPr="00D22881">
        <w:rPr>
          <w:rFonts w:ascii="Times New Roman" w:hAnsi="Times New Roman"/>
          <w:highlight w:val="yellow"/>
        </w:rPr>
        <w:t>:</w:t>
      </w:r>
    </w:p>
    <w:p w:rsidRPr="00D22881" w:rsidR="00825D82" w:rsidP="009713B3" w:rsidRDefault="004C4D66" w14:paraId="5868A5E6" w14:textId="00F94F66">
      <w:pPr>
        <w:spacing w:after="120"/>
        <w:ind w:left="567"/>
        <w:jc w:val="both"/>
        <w:rPr>
          <w:rFonts w:ascii="Times New Roman" w:hAnsi="Times New Roman" w:eastAsia="Times New Roman"/>
        </w:rPr>
      </w:pPr>
      <w:r w:rsidRPr="00D22881">
        <w:rPr>
          <w:rFonts w:ascii="Times New Roman" w:hAnsi="Times New Roman"/>
          <w:highlight w:val="lightGray"/>
        </w:rPr>
        <w:t xml:space="preserve">[The Organisation shall provide </w:t>
      </w:r>
      <w:r w:rsidRPr="00D22881" w:rsidR="000A373B">
        <w:rPr>
          <w:rFonts w:ascii="Times New Roman" w:hAnsi="Times New Roman"/>
          <w:highlight w:val="lightGray"/>
        </w:rPr>
        <w:t xml:space="preserve">annually </w:t>
      </w:r>
      <w:r w:rsidRPr="00D22881" w:rsidR="00125538">
        <w:rPr>
          <w:rFonts w:ascii="Times New Roman" w:hAnsi="Times New Roman"/>
          <w:highlight w:val="lightGray"/>
        </w:rPr>
        <w:t>a</w:t>
      </w:r>
      <w:r w:rsidRPr="00D22881" w:rsidR="000A373B">
        <w:rPr>
          <w:rFonts w:ascii="Times New Roman" w:hAnsi="Times New Roman"/>
          <w:highlight w:val="lightGray"/>
        </w:rPr>
        <w:t xml:space="preserve"> global</w:t>
      </w:r>
      <w:r w:rsidRPr="00D22881" w:rsidR="00125538">
        <w:rPr>
          <w:rFonts w:ascii="Times New Roman" w:hAnsi="Times New Roman"/>
          <w:highlight w:val="lightGray"/>
        </w:rPr>
        <w:t xml:space="preserve"> management declaration </w:t>
      </w:r>
      <w:r w:rsidRPr="00D22881" w:rsidR="004F142D">
        <w:rPr>
          <w:rFonts w:ascii="Times New Roman" w:hAnsi="Times New Roman"/>
          <w:highlight w:val="lightGray"/>
        </w:rPr>
        <w:t>to the European Commission headquarters</w:t>
      </w:r>
      <w:r w:rsidRPr="00D22881">
        <w:rPr>
          <w:rFonts w:ascii="Times New Roman" w:hAnsi="Times New Roman"/>
          <w:highlight w:val="lightGray"/>
        </w:rPr>
        <w:t>.]</w:t>
      </w:r>
      <w:r w:rsidRPr="00D22881" w:rsidDel="004F142D" w:rsidR="004F142D">
        <w:rPr>
          <w:rFonts w:ascii="Times New Roman" w:hAnsi="Times New Roman"/>
        </w:rPr>
        <w:t xml:space="preserve"> </w:t>
      </w:r>
    </w:p>
    <w:p w:rsidRPr="00D22881" w:rsidR="004C4D66" w:rsidP="002F7785" w:rsidRDefault="004C4D66" w14:paraId="14F335E0" w14:textId="77777777">
      <w:pPr>
        <w:spacing w:after="120"/>
        <w:ind w:left="567"/>
        <w:jc w:val="both"/>
        <w:rPr>
          <w:rFonts w:ascii="Times New Roman" w:hAnsi="Times New Roman"/>
        </w:rPr>
      </w:pPr>
      <w:r w:rsidRPr="00D22881">
        <w:rPr>
          <w:rFonts w:ascii="Times New Roman" w:hAnsi="Times New Roman"/>
          <w:highlight w:val="yellow"/>
        </w:rPr>
        <w:t xml:space="preserve">For </w:t>
      </w:r>
      <w:r w:rsidRPr="00D22881" w:rsidR="00D900E9">
        <w:rPr>
          <w:rFonts w:ascii="Times New Roman" w:hAnsi="Times New Roman"/>
          <w:highlight w:val="yellow"/>
        </w:rPr>
        <w:t>International Organisation</w:t>
      </w:r>
      <w:r w:rsidRPr="00D22881">
        <w:rPr>
          <w:rFonts w:ascii="Times New Roman" w:hAnsi="Times New Roman"/>
          <w:highlight w:val="yellow"/>
        </w:rPr>
        <w:t xml:space="preserve">s </w:t>
      </w:r>
      <w:r w:rsidRPr="00D22881" w:rsidR="005F6CAB">
        <w:rPr>
          <w:rFonts w:ascii="Times New Roman" w:hAnsi="Times New Roman"/>
          <w:highlight w:val="yellow"/>
        </w:rPr>
        <w:t>/M</w:t>
      </w:r>
      <w:r w:rsidRPr="00D22881" w:rsidR="00D97391">
        <w:rPr>
          <w:rFonts w:ascii="Times New Roman" w:hAnsi="Times New Roman"/>
          <w:highlight w:val="yellow"/>
        </w:rPr>
        <w:t>ember State</w:t>
      </w:r>
      <w:r w:rsidRPr="00D22881" w:rsidR="005F6CAB">
        <w:rPr>
          <w:rFonts w:ascii="Times New Roman" w:hAnsi="Times New Roman"/>
          <w:highlight w:val="yellow"/>
        </w:rPr>
        <w:t xml:space="preserve"> Organisations</w:t>
      </w:r>
      <w:r w:rsidRPr="00D22881" w:rsidR="00825D82">
        <w:rPr>
          <w:rFonts w:ascii="Times New Roman" w:hAnsi="Times New Roman"/>
          <w:highlight w:val="yellow"/>
        </w:rPr>
        <w:t>,</w:t>
      </w:r>
      <w:r w:rsidRPr="00D22881" w:rsidR="005F6CAB">
        <w:rPr>
          <w:rFonts w:ascii="Times New Roman" w:hAnsi="Times New Roman"/>
          <w:highlight w:val="yellow"/>
        </w:rPr>
        <w:t xml:space="preserve"> </w:t>
      </w:r>
      <w:r w:rsidRPr="00D22881">
        <w:rPr>
          <w:rFonts w:ascii="Times New Roman" w:hAnsi="Times New Roman"/>
          <w:highlight w:val="yellow"/>
        </w:rPr>
        <w:t>in all other cases</w:t>
      </w:r>
      <w:r w:rsidRPr="00D22881">
        <w:rPr>
          <w:rFonts w:ascii="Times New Roman" w:hAnsi="Times New Roman"/>
        </w:rPr>
        <w:t>:</w:t>
      </w:r>
    </w:p>
    <w:p w:rsidRPr="00D22881" w:rsidR="004C4D66" w:rsidP="002F7785" w:rsidRDefault="004C4D66" w14:paraId="51668FBE" w14:textId="77777777">
      <w:pPr>
        <w:spacing w:after="120"/>
        <w:ind w:left="567"/>
        <w:jc w:val="both"/>
        <w:rPr>
          <w:rFonts w:ascii="Times New Roman" w:hAnsi="Times New Roman"/>
        </w:rPr>
      </w:pPr>
      <w:r w:rsidRPr="00D22881">
        <w:rPr>
          <w:rFonts w:ascii="Times New Roman" w:hAnsi="Times New Roman"/>
          <w:highlight w:val="lightGray"/>
        </w:rPr>
        <w:t xml:space="preserve">[The Organisation shall provide </w:t>
      </w:r>
      <w:r w:rsidRPr="00D22881" w:rsidR="00CF34EC">
        <w:rPr>
          <w:rFonts w:ascii="Times New Roman" w:hAnsi="Times New Roman"/>
          <w:highlight w:val="lightGray"/>
        </w:rPr>
        <w:t>a</w:t>
      </w:r>
      <w:r w:rsidRPr="00D22881">
        <w:rPr>
          <w:rFonts w:ascii="Times New Roman" w:hAnsi="Times New Roman"/>
          <w:highlight w:val="lightGray"/>
        </w:rPr>
        <w:t xml:space="preserve"> management declaration </w:t>
      </w:r>
      <w:r w:rsidRPr="00D22881" w:rsidR="002F7785">
        <w:rPr>
          <w:rFonts w:ascii="Times New Roman" w:hAnsi="Times New Roman"/>
          <w:highlight w:val="lightGray"/>
        </w:rPr>
        <w:t xml:space="preserve">in accordance with Articles 3.10 of Annex II </w:t>
      </w:r>
      <w:r w:rsidRPr="00D22881">
        <w:rPr>
          <w:rFonts w:ascii="Times New Roman" w:hAnsi="Times New Roman"/>
          <w:highlight w:val="lightGray"/>
        </w:rPr>
        <w:t>with every progress and final report.]</w:t>
      </w:r>
      <w:r w:rsidRPr="00D22881">
        <w:rPr>
          <w:rFonts w:ascii="Times New Roman" w:hAnsi="Times New Roman"/>
        </w:rPr>
        <w:t xml:space="preserve"> </w:t>
      </w:r>
    </w:p>
    <w:p w:rsidRPr="00D22881" w:rsidR="004C4D66" w:rsidP="002F7785" w:rsidRDefault="000C6CB6" w14:paraId="66A53CCB" w14:textId="77777777">
      <w:pPr>
        <w:spacing w:after="120"/>
        <w:ind w:left="567"/>
        <w:jc w:val="both"/>
        <w:rPr>
          <w:rFonts w:ascii="Times New Roman" w:hAnsi="Times New Roman"/>
        </w:rPr>
      </w:pPr>
      <w:r w:rsidRPr="00D22881">
        <w:rPr>
          <w:rFonts w:ascii="Times New Roman" w:hAnsi="Times New Roman"/>
          <w:highlight w:val="yellow"/>
        </w:rPr>
        <w:t>F</w:t>
      </w:r>
      <w:r w:rsidRPr="00D22881" w:rsidR="004C4D66">
        <w:rPr>
          <w:rFonts w:ascii="Times New Roman" w:hAnsi="Times New Roman"/>
          <w:highlight w:val="yellow"/>
        </w:rPr>
        <w:t xml:space="preserve">or </w:t>
      </w:r>
      <w:r w:rsidRPr="00D22881" w:rsidR="00527300">
        <w:rPr>
          <w:rFonts w:ascii="Times New Roman" w:hAnsi="Times New Roman"/>
          <w:highlight w:val="yellow"/>
        </w:rPr>
        <w:t xml:space="preserve">other </w:t>
      </w:r>
      <w:r w:rsidRPr="00D22881" w:rsidR="004C4D66">
        <w:rPr>
          <w:rFonts w:ascii="Times New Roman" w:hAnsi="Times New Roman"/>
          <w:highlight w:val="yellow"/>
        </w:rPr>
        <w:t xml:space="preserve">organisations which have established an arrangement to provide annually </w:t>
      </w:r>
      <w:r w:rsidRPr="00D22881" w:rsidR="00CF34EC">
        <w:rPr>
          <w:rFonts w:ascii="Times New Roman" w:hAnsi="Times New Roman"/>
          <w:highlight w:val="yellow"/>
        </w:rPr>
        <w:t xml:space="preserve">a </w:t>
      </w:r>
      <w:r w:rsidRPr="00D22881" w:rsidR="00825D82">
        <w:rPr>
          <w:rFonts w:ascii="Times New Roman" w:hAnsi="Times New Roman"/>
          <w:highlight w:val="yellow"/>
        </w:rPr>
        <w:t xml:space="preserve">global </w:t>
      </w:r>
      <w:r w:rsidRPr="00D22881" w:rsidR="004C4D66">
        <w:rPr>
          <w:rFonts w:ascii="Times New Roman" w:hAnsi="Times New Roman"/>
          <w:highlight w:val="yellow"/>
        </w:rPr>
        <w:t xml:space="preserve">management declaration and </w:t>
      </w:r>
      <w:r w:rsidRPr="00D22881" w:rsidR="00CF34EC">
        <w:rPr>
          <w:rFonts w:ascii="Times New Roman" w:hAnsi="Times New Roman"/>
          <w:highlight w:val="yellow"/>
        </w:rPr>
        <w:t>a</w:t>
      </w:r>
      <w:r w:rsidRPr="00D22881" w:rsidR="00825D82">
        <w:rPr>
          <w:rFonts w:ascii="Times New Roman" w:hAnsi="Times New Roman"/>
          <w:highlight w:val="yellow"/>
        </w:rPr>
        <w:t xml:space="preserve"> global</w:t>
      </w:r>
      <w:r w:rsidRPr="00D22881" w:rsidR="00CF34EC">
        <w:rPr>
          <w:rFonts w:ascii="Times New Roman" w:hAnsi="Times New Roman"/>
          <w:highlight w:val="yellow"/>
        </w:rPr>
        <w:t xml:space="preserve"> </w:t>
      </w:r>
      <w:r w:rsidRPr="00D22881" w:rsidR="004C4D66">
        <w:rPr>
          <w:rFonts w:ascii="Times New Roman" w:hAnsi="Times New Roman"/>
          <w:highlight w:val="yellow"/>
        </w:rPr>
        <w:t>audit opinion</w:t>
      </w:r>
      <w:r w:rsidRPr="00D22881" w:rsidR="00825D82">
        <w:rPr>
          <w:rFonts w:ascii="Times New Roman" w:hAnsi="Times New Roman"/>
          <w:highlight w:val="yellow"/>
        </w:rPr>
        <w:t xml:space="preserve"> covering more than one Contribution Agreement/Contribution Agreement for Financial Instruments</w:t>
      </w:r>
      <w:r w:rsidRPr="00D22881" w:rsidR="004C4D66">
        <w:rPr>
          <w:rFonts w:ascii="Times New Roman" w:hAnsi="Times New Roman"/>
          <w:highlight w:val="yellow"/>
        </w:rPr>
        <w:t>:</w:t>
      </w:r>
    </w:p>
    <w:p w:rsidR="00F746E2" w:rsidP="00977976" w:rsidRDefault="004C4D66" w14:paraId="43C783A0" w14:textId="7D3BB88B">
      <w:pPr>
        <w:spacing w:after="120"/>
        <w:ind w:left="567"/>
        <w:rPr>
          <w:rFonts w:ascii="Times New Roman" w:hAnsi="Times New Roman"/>
        </w:rPr>
      </w:pPr>
      <w:r w:rsidRPr="00D22881">
        <w:rPr>
          <w:rFonts w:ascii="Times New Roman" w:hAnsi="Times New Roman"/>
          <w:highlight w:val="lightGray"/>
        </w:rPr>
        <w:t xml:space="preserve">[The Organisation shall send annually a </w:t>
      </w:r>
      <w:r w:rsidRPr="00D22881" w:rsidR="00825D82">
        <w:rPr>
          <w:rFonts w:ascii="Times New Roman" w:hAnsi="Times New Roman"/>
          <w:highlight w:val="lightGray"/>
        </w:rPr>
        <w:t xml:space="preserve">global </w:t>
      </w:r>
      <w:r w:rsidRPr="00D22881">
        <w:rPr>
          <w:rFonts w:ascii="Times New Roman" w:hAnsi="Times New Roman"/>
          <w:highlight w:val="lightGray"/>
        </w:rPr>
        <w:t>management declaration and a</w:t>
      </w:r>
      <w:r w:rsidRPr="00D22881" w:rsidR="00825D82">
        <w:rPr>
          <w:rFonts w:ascii="Times New Roman" w:hAnsi="Times New Roman"/>
          <w:highlight w:val="lightGray"/>
        </w:rPr>
        <w:t xml:space="preserve"> global</w:t>
      </w:r>
      <w:r w:rsidRPr="00D22881">
        <w:rPr>
          <w:rFonts w:ascii="Times New Roman" w:hAnsi="Times New Roman"/>
          <w:highlight w:val="lightGray"/>
        </w:rPr>
        <w:t xml:space="preserve"> audit or control opinion to the European Commission </w:t>
      </w:r>
      <w:r w:rsidRPr="00D22881" w:rsidR="003732EB">
        <w:rPr>
          <w:rFonts w:ascii="Times New Roman" w:hAnsi="Times New Roman"/>
          <w:highlight w:val="lightGray"/>
        </w:rPr>
        <w:t>h</w:t>
      </w:r>
      <w:r w:rsidRPr="00D22881">
        <w:rPr>
          <w:rFonts w:ascii="Times New Roman" w:hAnsi="Times New Roman"/>
          <w:highlight w:val="lightGray"/>
        </w:rPr>
        <w:t>eadquarters</w:t>
      </w:r>
      <w:r w:rsidRPr="00D22881" w:rsidR="002F7785">
        <w:rPr>
          <w:rFonts w:ascii="Times New Roman" w:hAnsi="Times New Roman"/>
          <w:highlight w:val="lightGray"/>
        </w:rPr>
        <w:t>.</w:t>
      </w:r>
      <w:r w:rsidRPr="00D22881">
        <w:rPr>
          <w:rFonts w:ascii="Times New Roman" w:hAnsi="Times New Roman"/>
          <w:highlight w:val="lightGray"/>
        </w:rPr>
        <w:t>]</w:t>
      </w:r>
      <w:r w:rsidRPr="00D22881">
        <w:rPr>
          <w:rFonts w:ascii="Times New Roman" w:hAnsi="Times New Roman"/>
        </w:rPr>
        <w:t xml:space="preserve"> </w:t>
      </w:r>
    </w:p>
    <w:p w:rsidRPr="00D22881" w:rsidR="004C4D66" w:rsidP="00977976" w:rsidRDefault="00F746E2" w14:paraId="2C78777A" w14:textId="77777777">
      <w:pPr>
        <w:spacing w:after="120"/>
        <w:ind w:left="567"/>
        <w:rPr>
          <w:rFonts w:ascii="Times New Roman" w:hAnsi="Times New Roman"/>
          <w:highlight w:val="yellow"/>
        </w:rPr>
      </w:pPr>
      <w:r w:rsidRPr="00EF1073">
        <w:rPr>
          <w:rFonts w:ascii="Times New Roman" w:hAnsi="Times New Roman"/>
          <w:highlight w:val="yellow"/>
        </w:rPr>
        <w:t xml:space="preserve">For </w:t>
      </w:r>
      <w:r w:rsidRPr="00EF1073" w:rsidR="00527300">
        <w:rPr>
          <w:rFonts w:ascii="Times New Roman" w:hAnsi="Times New Roman"/>
          <w:highlight w:val="yellow"/>
        </w:rPr>
        <w:t>other</w:t>
      </w:r>
      <w:r w:rsidRPr="00D22881" w:rsidR="00527300">
        <w:rPr>
          <w:rFonts w:ascii="Times New Roman" w:hAnsi="Times New Roman"/>
          <w:highlight w:val="yellow"/>
        </w:rPr>
        <w:t xml:space="preserve"> </w:t>
      </w:r>
      <w:r w:rsidRPr="00D22881" w:rsidR="004C4D66">
        <w:rPr>
          <w:rFonts w:ascii="Times New Roman" w:hAnsi="Times New Roman"/>
          <w:highlight w:val="yellow"/>
        </w:rPr>
        <w:t>organisations</w:t>
      </w:r>
      <w:r w:rsidRPr="00D22881" w:rsidR="00825D82">
        <w:rPr>
          <w:rFonts w:ascii="Times New Roman" w:hAnsi="Times New Roman"/>
          <w:highlight w:val="yellow"/>
        </w:rPr>
        <w:t>,</w:t>
      </w:r>
      <w:r w:rsidRPr="00D22881" w:rsidR="004C4D66">
        <w:rPr>
          <w:rFonts w:ascii="Times New Roman" w:hAnsi="Times New Roman"/>
          <w:highlight w:val="yellow"/>
        </w:rPr>
        <w:t xml:space="preserve"> in all other cases:</w:t>
      </w:r>
    </w:p>
    <w:p w:rsidRPr="00D22881" w:rsidR="004C4D66" w:rsidP="00977976" w:rsidRDefault="004C4D66" w14:paraId="248C4EED" w14:textId="77777777">
      <w:pPr>
        <w:spacing w:after="120"/>
        <w:ind w:left="567"/>
        <w:rPr>
          <w:rFonts w:ascii="Times New Roman" w:hAnsi="Times New Roman"/>
          <w:highlight w:val="lightGray"/>
        </w:rPr>
      </w:pPr>
      <w:r w:rsidRPr="00D22881">
        <w:rPr>
          <w:rFonts w:ascii="Times New Roman" w:hAnsi="Times New Roman"/>
          <w:highlight w:val="lightGray"/>
        </w:rPr>
        <w:t xml:space="preserve">[The Organisation shall provide </w:t>
      </w:r>
      <w:r w:rsidRPr="00D22881" w:rsidR="00CF34EC">
        <w:rPr>
          <w:rFonts w:ascii="Times New Roman" w:hAnsi="Times New Roman"/>
          <w:highlight w:val="lightGray"/>
        </w:rPr>
        <w:t xml:space="preserve">a </w:t>
      </w:r>
      <w:r w:rsidRPr="00D22881">
        <w:rPr>
          <w:rFonts w:ascii="Times New Roman" w:hAnsi="Times New Roman"/>
          <w:highlight w:val="lightGray"/>
        </w:rPr>
        <w:t xml:space="preserve">management declaration </w:t>
      </w:r>
      <w:r w:rsidRPr="00D22881" w:rsidR="000A36DA">
        <w:rPr>
          <w:rFonts w:ascii="Times New Roman" w:hAnsi="Times New Roman"/>
          <w:highlight w:val="lightGray"/>
        </w:rPr>
        <w:t>in accordance with Article</w:t>
      </w:r>
      <w:r w:rsidRPr="00D22881" w:rsidR="00A07B84">
        <w:rPr>
          <w:rFonts w:ascii="Times New Roman" w:hAnsi="Times New Roman"/>
          <w:highlight w:val="lightGray"/>
        </w:rPr>
        <w:t xml:space="preserve"> 3.10</w:t>
      </w:r>
      <w:r w:rsidRPr="00D22881" w:rsidR="000A36DA">
        <w:rPr>
          <w:rFonts w:ascii="Times New Roman" w:hAnsi="Times New Roman"/>
          <w:highlight w:val="lightGray"/>
        </w:rPr>
        <w:t xml:space="preserve"> </w:t>
      </w:r>
      <w:r w:rsidRPr="00D22881">
        <w:rPr>
          <w:rFonts w:ascii="Times New Roman" w:hAnsi="Times New Roman"/>
          <w:highlight w:val="lightGray"/>
        </w:rPr>
        <w:t xml:space="preserve">with every progress and final report and </w:t>
      </w:r>
      <w:r w:rsidRPr="00D22881" w:rsidR="000A36DA">
        <w:rPr>
          <w:rFonts w:ascii="Times New Roman" w:hAnsi="Times New Roman"/>
          <w:highlight w:val="lightGray"/>
        </w:rPr>
        <w:t xml:space="preserve">an audit or control opinion in accordance with Articles </w:t>
      </w:r>
      <w:r w:rsidRPr="00D22881">
        <w:rPr>
          <w:rFonts w:ascii="Times New Roman" w:hAnsi="Times New Roman"/>
          <w:highlight w:val="lightGray"/>
        </w:rPr>
        <w:t>3.1</w:t>
      </w:r>
      <w:r w:rsidRPr="00D22881" w:rsidR="000A36DA">
        <w:rPr>
          <w:rFonts w:ascii="Times New Roman" w:hAnsi="Times New Roman"/>
          <w:highlight w:val="lightGray"/>
        </w:rPr>
        <w:t>1</w:t>
      </w:r>
      <w:r w:rsidRPr="00D22881">
        <w:rPr>
          <w:rFonts w:ascii="Times New Roman" w:hAnsi="Times New Roman"/>
          <w:highlight w:val="lightGray"/>
        </w:rPr>
        <w:t xml:space="preserve"> </w:t>
      </w:r>
      <w:r w:rsidRPr="00D22881" w:rsidR="000A36DA">
        <w:rPr>
          <w:rFonts w:ascii="Times New Roman" w:hAnsi="Times New Roman"/>
          <w:highlight w:val="lightGray"/>
        </w:rPr>
        <w:t xml:space="preserve">and 3.12 </w:t>
      </w:r>
      <w:r w:rsidRPr="00D22881">
        <w:rPr>
          <w:rFonts w:ascii="Times New Roman" w:hAnsi="Times New Roman"/>
          <w:highlight w:val="lightGray"/>
        </w:rPr>
        <w:t>of Annex II</w:t>
      </w:r>
      <w:r w:rsidRPr="00D22881" w:rsidR="00A07B84">
        <w:rPr>
          <w:rFonts w:ascii="Times New Roman" w:hAnsi="Times New Roman"/>
          <w:highlight w:val="lightGray"/>
        </w:rPr>
        <w:t xml:space="preserve"> one month following the management declaration</w:t>
      </w:r>
      <w:r w:rsidRPr="00D22881">
        <w:rPr>
          <w:rFonts w:ascii="Times New Roman" w:hAnsi="Times New Roman"/>
          <w:highlight w:val="lightGray"/>
        </w:rPr>
        <w:t>.]</w:t>
      </w:r>
    </w:p>
    <w:p w:rsidRPr="00694FA1" w:rsidR="009C3C75" w:rsidP="009C3C75" w:rsidRDefault="00B779FA" w14:paraId="2B9968A7" w14:textId="00BB3A5E">
      <w:pPr>
        <w:spacing w:after="240"/>
        <w:ind w:left="567" w:hanging="567"/>
        <w:jc w:val="both"/>
        <w:rPr>
          <w:rFonts w:ascii="Times New Roman" w:hAnsi="Times New Roman"/>
        </w:rPr>
      </w:pPr>
      <w:r w:rsidRPr="00D22881">
        <w:rPr>
          <w:rFonts w:ascii="Times New Roman" w:hAnsi="Times New Roman"/>
          <w:highlight w:val="lightGray"/>
        </w:rPr>
        <w:t xml:space="preserve"> </w:t>
      </w:r>
      <w:r w:rsidRPr="00D22881" w:rsidR="002F7785">
        <w:rPr>
          <w:rFonts w:ascii="Times New Roman" w:hAnsi="Times New Roman"/>
          <w:highlight w:val="lightGray"/>
        </w:rPr>
        <w:t>[</w:t>
      </w:r>
      <w:r w:rsidRPr="00694FA1" w:rsidR="006149EE">
        <w:rPr>
          <w:rFonts w:ascii="Times New Roman" w:hAnsi="Times New Roman"/>
        </w:rPr>
        <w:t>1.6</w:t>
      </w:r>
      <w:r w:rsidRPr="00D22881" w:rsidR="006149EE">
        <w:rPr>
          <w:rFonts w:ascii="Times New Roman" w:hAnsi="Times New Roman"/>
          <w:highlight w:val="lightGray"/>
        </w:rPr>
        <w:tab/>
      </w:r>
      <w:r w:rsidRPr="00D22881" w:rsidR="006149EE">
        <w:rPr>
          <w:rFonts w:ascii="Times New Roman" w:hAnsi="Times New Roman"/>
          <w:highlight w:val="lightGray"/>
        </w:rPr>
        <w:t>This Agreement is subject to the provisions of</w:t>
      </w:r>
      <w:r w:rsidRPr="00D22881" w:rsidR="009C3C75">
        <w:rPr>
          <w:rFonts w:ascii="Times New Roman" w:hAnsi="Times New Roman"/>
        </w:rPr>
        <w:t xml:space="preserve"> </w:t>
      </w:r>
      <w:r w:rsidRPr="00D22881" w:rsidR="006149EE">
        <w:rPr>
          <w:rFonts w:ascii="Times New Roman" w:hAnsi="Times New Roman"/>
          <w:highlight w:val="yellow"/>
        </w:rPr>
        <w:t xml:space="preserve">&lt;reference to any relevant </w:t>
      </w:r>
      <w:r w:rsidRPr="00D22881" w:rsidR="00314B5A">
        <w:rPr>
          <w:rFonts w:ascii="Times New Roman" w:hAnsi="Times New Roman"/>
          <w:highlight w:val="yellow"/>
        </w:rPr>
        <w:t xml:space="preserve">financial </w:t>
      </w:r>
      <w:r w:rsidRPr="00D22881" w:rsidR="006149EE">
        <w:rPr>
          <w:rFonts w:ascii="Times New Roman" w:hAnsi="Times New Roman"/>
          <w:highlight w:val="yellow"/>
        </w:rPr>
        <w:t>framework</w:t>
      </w:r>
      <w:r w:rsidRPr="00D22881" w:rsidR="00314B5A">
        <w:rPr>
          <w:rFonts w:ascii="Times New Roman" w:hAnsi="Times New Roman"/>
          <w:highlight w:val="yellow"/>
        </w:rPr>
        <w:t xml:space="preserve"> partnership</w:t>
      </w:r>
      <w:r w:rsidRPr="00D22881" w:rsidR="006149EE">
        <w:rPr>
          <w:rFonts w:ascii="Times New Roman" w:hAnsi="Times New Roman"/>
          <w:highlight w:val="yellow"/>
        </w:rPr>
        <w:t xml:space="preserve"> agreement </w:t>
      </w:r>
      <w:r w:rsidRPr="00D22881" w:rsidR="009C3C75">
        <w:rPr>
          <w:rFonts w:ascii="Times New Roman" w:hAnsi="Times New Roman"/>
          <w:highlight w:val="yellow"/>
        </w:rPr>
        <w:t>between the European Commission and the Organisation</w:t>
      </w:r>
      <w:r w:rsidRPr="00D22881" w:rsidR="006149EE">
        <w:rPr>
          <w:rFonts w:ascii="Times New Roman" w:hAnsi="Times New Roman"/>
          <w:highlight w:val="lightGray"/>
        </w:rPr>
        <w:t>.</w:t>
      </w:r>
      <w:r w:rsidRPr="00D22881" w:rsidR="002F7785">
        <w:rPr>
          <w:rFonts w:ascii="Times New Roman" w:hAnsi="Times New Roman"/>
          <w:highlight w:val="lightGray"/>
        </w:rPr>
        <w:t>]</w:t>
      </w:r>
      <w:r w:rsidRPr="00D22881" w:rsidR="00BE11D6">
        <w:rPr>
          <w:rFonts w:ascii="Times New Roman" w:hAnsi="Times New Roman"/>
          <w:highlight w:val="lightGray"/>
        </w:rPr>
        <w:t xml:space="preserve"> </w:t>
      </w:r>
    </w:p>
    <w:p w:rsidRPr="00D22881" w:rsidR="005024B4" w:rsidP="002D450F" w:rsidRDefault="007163A7" w14:paraId="5F6C28FC" w14:textId="77777777">
      <w:pPr>
        <w:keepNext/>
        <w:spacing w:before="120" w:after="120"/>
        <w:jc w:val="both"/>
        <w:rPr>
          <w:rFonts w:ascii="Times New Roman" w:hAnsi="Times New Roman" w:eastAsia="Times New Roman"/>
          <w:b/>
        </w:rPr>
      </w:pPr>
      <w:r w:rsidRPr="00D22881">
        <w:rPr>
          <w:rFonts w:ascii="Times New Roman" w:hAnsi="Times New Roman" w:eastAsia="Times New Roman"/>
          <w:b/>
        </w:rPr>
        <w:t>Article 2 - Entry i</w:t>
      </w:r>
      <w:r w:rsidRPr="00D22881" w:rsidR="005024B4">
        <w:rPr>
          <w:rFonts w:ascii="Times New Roman" w:hAnsi="Times New Roman" w:eastAsia="Times New Roman"/>
          <w:b/>
        </w:rPr>
        <w:t>nto Force</w:t>
      </w:r>
      <w:r w:rsidRPr="00D22881" w:rsidR="00CF34EC">
        <w:rPr>
          <w:rFonts w:ascii="Times New Roman" w:hAnsi="Times New Roman" w:eastAsia="Times New Roman"/>
          <w:b/>
        </w:rPr>
        <w:t xml:space="preserve"> and</w:t>
      </w:r>
      <w:r w:rsidRPr="00D22881" w:rsidR="005024B4">
        <w:rPr>
          <w:rFonts w:ascii="Times New Roman" w:hAnsi="Times New Roman" w:eastAsia="Times New Roman"/>
          <w:b/>
        </w:rPr>
        <w:t xml:space="preserve"> </w:t>
      </w:r>
      <w:r w:rsidRPr="00D22881" w:rsidR="00674CD5">
        <w:rPr>
          <w:rFonts w:ascii="Times New Roman" w:hAnsi="Times New Roman" w:eastAsia="Times New Roman"/>
          <w:b/>
        </w:rPr>
        <w:t>Implementation</w:t>
      </w:r>
      <w:r w:rsidRPr="00D22881" w:rsidR="00CD1084">
        <w:rPr>
          <w:rFonts w:ascii="Times New Roman" w:hAnsi="Times New Roman" w:eastAsia="Times New Roman"/>
          <w:b/>
        </w:rPr>
        <w:t xml:space="preserve"> Period</w:t>
      </w:r>
      <w:r w:rsidRPr="00D22881" w:rsidR="00674CD5">
        <w:rPr>
          <w:rFonts w:ascii="Times New Roman" w:hAnsi="Times New Roman" w:eastAsia="Times New Roman"/>
          <w:b/>
        </w:rPr>
        <w:t xml:space="preserve"> </w:t>
      </w:r>
    </w:p>
    <w:p w:rsidRPr="00D22881" w:rsidR="005024B4" w:rsidP="002D450F" w:rsidRDefault="005024B4" w14:paraId="536D22B0" w14:textId="77777777">
      <w:pPr>
        <w:pStyle w:val="Text3"/>
        <w:keepNext/>
        <w:tabs>
          <w:tab w:val="clear" w:pos="2160"/>
        </w:tabs>
        <w:spacing w:after="0" w:line="276" w:lineRule="auto"/>
        <w:ind w:left="0"/>
        <w:rPr>
          <w:sz w:val="22"/>
          <w:szCs w:val="22"/>
          <w:u w:val="single"/>
          <w:lang w:val="en-GB"/>
        </w:rPr>
      </w:pPr>
      <w:r w:rsidRPr="00D22881">
        <w:rPr>
          <w:sz w:val="22"/>
          <w:szCs w:val="22"/>
          <w:u w:val="single"/>
          <w:lang w:val="en-GB"/>
        </w:rPr>
        <w:t xml:space="preserve">Entry </w:t>
      </w:r>
      <w:r w:rsidRPr="00D22881" w:rsidR="006D77C5">
        <w:rPr>
          <w:sz w:val="22"/>
          <w:szCs w:val="22"/>
          <w:u w:val="single"/>
          <w:lang w:val="en-GB"/>
        </w:rPr>
        <w:t>i</w:t>
      </w:r>
      <w:r w:rsidRPr="00D22881">
        <w:rPr>
          <w:sz w:val="22"/>
          <w:szCs w:val="22"/>
          <w:u w:val="single"/>
          <w:lang w:val="en-GB"/>
        </w:rPr>
        <w:t>nto Force</w:t>
      </w:r>
      <w:r w:rsidRPr="00D22881" w:rsidDel="00D00A2A">
        <w:rPr>
          <w:sz w:val="22"/>
          <w:szCs w:val="22"/>
          <w:u w:val="single"/>
          <w:lang w:val="en-GB"/>
        </w:rPr>
        <w:t xml:space="preserve"> </w:t>
      </w:r>
    </w:p>
    <w:p w:rsidRPr="00D22881" w:rsidR="005024B4" w:rsidP="002D450F" w:rsidRDefault="005024B4" w14:paraId="1CD89D4B" w14:textId="77777777">
      <w:pPr>
        <w:pStyle w:val="Text3"/>
        <w:keepNext/>
        <w:tabs>
          <w:tab w:val="clear" w:pos="2160"/>
        </w:tabs>
        <w:spacing w:after="120" w:line="276" w:lineRule="auto"/>
        <w:ind w:left="567" w:hanging="567"/>
        <w:rPr>
          <w:sz w:val="22"/>
          <w:szCs w:val="22"/>
          <w:lang w:val="en-GB"/>
        </w:rPr>
      </w:pPr>
      <w:r w:rsidRPr="00D22881">
        <w:rPr>
          <w:sz w:val="22"/>
          <w:szCs w:val="22"/>
          <w:lang w:val="en-GB"/>
        </w:rPr>
        <w:t xml:space="preserve">2.1 </w:t>
      </w:r>
      <w:r w:rsidRPr="00D22881">
        <w:rPr>
          <w:sz w:val="22"/>
          <w:szCs w:val="22"/>
          <w:lang w:val="en-GB"/>
        </w:rPr>
        <w:tab/>
      </w:r>
      <w:r w:rsidRPr="00D22881">
        <w:rPr>
          <w:sz w:val="22"/>
          <w:szCs w:val="22"/>
          <w:lang w:val="en-GB"/>
        </w:rPr>
        <w:t>The Agreement shall enter into force on the date when the last Part</w:t>
      </w:r>
      <w:r w:rsidRPr="00D22881" w:rsidR="00464D2A">
        <w:rPr>
          <w:sz w:val="22"/>
          <w:szCs w:val="22"/>
          <w:lang w:val="en-GB"/>
        </w:rPr>
        <w:t>y</w:t>
      </w:r>
      <w:r w:rsidRPr="00D22881">
        <w:rPr>
          <w:sz w:val="22"/>
          <w:szCs w:val="22"/>
          <w:lang w:val="en-GB"/>
        </w:rPr>
        <w:t xml:space="preserve"> signs. </w:t>
      </w:r>
    </w:p>
    <w:p w:rsidRPr="00D22881" w:rsidR="005024B4" w:rsidP="00CF33F1" w:rsidRDefault="005024B4" w14:paraId="3D171A8A" w14:textId="77777777">
      <w:pPr>
        <w:pStyle w:val="Text3"/>
        <w:tabs>
          <w:tab w:val="clear" w:pos="2160"/>
        </w:tabs>
        <w:spacing w:after="0" w:line="276" w:lineRule="auto"/>
        <w:ind w:left="0"/>
        <w:rPr>
          <w:sz w:val="22"/>
          <w:szCs w:val="22"/>
          <w:u w:val="single"/>
          <w:lang w:val="en-GB"/>
        </w:rPr>
      </w:pPr>
      <w:r w:rsidRPr="00D22881">
        <w:rPr>
          <w:sz w:val="22"/>
          <w:szCs w:val="22"/>
          <w:u w:val="single"/>
          <w:lang w:val="en-GB"/>
        </w:rPr>
        <w:t>Implementation Period</w:t>
      </w:r>
    </w:p>
    <w:p w:rsidRPr="00D22881" w:rsidR="005024B4" w:rsidP="00032194" w:rsidRDefault="005024B4" w14:paraId="5DBC603D" w14:textId="7C6E3EEC">
      <w:pPr>
        <w:pStyle w:val="ListNumber"/>
        <w:numPr>
          <w:ilvl w:val="0"/>
          <w:numId w:val="0"/>
        </w:numPr>
        <w:spacing w:after="0" w:line="276" w:lineRule="auto"/>
        <w:ind w:left="567" w:hanging="567"/>
        <w:rPr>
          <w:sz w:val="22"/>
          <w:szCs w:val="22"/>
          <w:lang w:val="en-GB"/>
        </w:rPr>
      </w:pPr>
      <w:r w:rsidRPr="00D22881">
        <w:rPr>
          <w:sz w:val="22"/>
          <w:szCs w:val="22"/>
          <w:lang w:val="en-GB"/>
        </w:rPr>
        <w:t>2.</w:t>
      </w:r>
      <w:r w:rsidRPr="00D22881" w:rsidR="00FB5496">
        <w:rPr>
          <w:sz w:val="22"/>
          <w:szCs w:val="22"/>
          <w:lang w:val="en-GB"/>
        </w:rPr>
        <w:t>2</w:t>
      </w:r>
      <w:r w:rsidRPr="00D22881">
        <w:rPr>
          <w:sz w:val="22"/>
          <w:szCs w:val="22"/>
          <w:lang w:val="en-GB"/>
        </w:rPr>
        <w:tab/>
      </w:r>
      <w:r w:rsidRPr="00D22881">
        <w:rPr>
          <w:sz w:val="22"/>
          <w:szCs w:val="22"/>
          <w:lang w:val="en-GB"/>
        </w:rPr>
        <w:t xml:space="preserve">The </w:t>
      </w:r>
      <w:r w:rsidRPr="00D22881" w:rsidR="003732EB">
        <w:rPr>
          <w:sz w:val="22"/>
          <w:szCs w:val="22"/>
          <w:lang w:val="en-GB"/>
        </w:rPr>
        <w:t>i</w:t>
      </w:r>
      <w:r w:rsidRPr="00D22881">
        <w:rPr>
          <w:sz w:val="22"/>
          <w:szCs w:val="22"/>
          <w:lang w:val="en-GB"/>
        </w:rPr>
        <w:t xml:space="preserve">mplementation </w:t>
      </w:r>
      <w:r w:rsidRPr="00D22881" w:rsidR="003732EB">
        <w:rPr>
          <w:sz w:val="22"/>
          <w:szCs w:val="22"/>
          <w:lang w:val="en-GB"/>
        </w:rPr>
        <w:t>p</w:t>
      </w:r>
      <w:r w:rsidRPr="00D22881">
        <w:rPr>
          <w:sz w:val="22"/>
          <w:szCs w:val="22"/>
          <w:lang w:val="en-GB"/>
        </w:rPr>
        <w:t>eriod of the Agreement (the "</w:t>
      </w:r>
      <w:r w:rsidRPr="0044719D">
        <w:rPr>
          <w:b/>
          <w:bCs/>
          <w:sz w:val="22"/>
          <w:szCs w:val="22"/>
          <w:lang w:val="en-GB"/>
        </w:rPr>
        <w:t>Implementat</w:t>
      </w:r>
      <w:r w:rsidRPr="0044719D" w:rsidR="00032194">
        <w:rPr>
          <w:b/>
          <w:bCs/>
          <w:sz w:val="22"/>
          <w:szCs w:val="22"/>
          <w:lang w:val="en-GB"/>
        </w:rPr>
        <w:t>ion Period</w:t>
      </w:r>
      <w:r w:rsidRPr="00D22881" w:rsidR="00032194">
        <w:rPr>
          <w:sz w:val="22"/>
          <w:szCs w:val="22"/>
          <w:lang w:val="en-GB"/>
        </w:rPr>
        <w:t xml:space="preserve">") </w:t>
      </w:r>
      <w:r w:rsidRPr="00D22881" w:rsidR="00032194">
        <w:rPr>
          <w:sz w:val="22"/>
          <w:lang w:val="en-GB"/>
        </w:rPr>
        <w:t xml:space="preserve">shall commence </w:t>
      </w:r>
      <w:r w:rsidRPr="00D22881" w:rsidR="002C5AAF">
        <w:rPr>
          <w:sz w:val="22"/>
          <w:lang w:val="en-GB"/>
        </w:rPr>
        <w:t>on</w:t>
      </w:r>
      <w:r w:rsidRPr="00D22881">
        <w:rPr>
          <w:sz w:val="22"/>
          <w:szCs w:val="22"/>
          <w:lang w:val="en-GB"/>
        </w:rPr>
        <w:t xml:space="preserve">: </w:t>
      </w:r>
      <w:r w:rsidRPr="00D22881">
        <w:rPr>
          <w:sz w:val="22"/>
          <w:szCs w:val="22"/>
          <w:highlight w:val="yellow"/>
          <w:lang w:val="en-GB"/>
        </w:rPr>
        <w:t>select one</w:t>
      </w:r>
      <w:r w:rsidRPr="00D22881" w:rsidR="00702EBF">
        <w:rPr>
          <w:sz w:val="22"/>
          <w:szCs w:val="22"/>
          <w:highlight w:val="yellow"/>
          <w:lang w:val="en-GB"/>
        </w:rPr>
        <w:t xml:space="preserve"> in </w:t>
      </w:r>
      <w:r w:rsidRPr="00D22881" w:rsidR="00EA3BA3">
        <w:rPr>
          <w:sz w:val="22"/>
          <w:szCs w:val="22"/>
          <w:highlight w:val="yellow"/>
          <w:lang w:val="en-GB"/>
        </w:rPr>
        <w:t>agreement</w:t>
      </w:r>
      <w:r w:rsidRPr="00D22881" w:rsidR="00702EBF">
        <w:rPr>
          <w:sz w:val="22"/>
          <w:szCs w:val="22"/>
          <w:highlight w:val="yellow"/>
          <w:lang w:val="en-GB"/>
        </w:rPr>
        <w:t xml:space="preserve"> with the </w:t>
      </w:r>
      <w:proofErr w:type="gramStart"/>
      <w:r w:rsidRPr="00D22881" w:rsidR="00702EBF">
        <w:rPr>
          <w:sz w:val="22"/>
          <w:szCs w:val="22"/>
          <w:highlight w:val="yellow"/>
          <w:lang w:val="en-GB"/>
        </w:rPr>
        <w:t>Organisation</w:t>
      </w:r>
      <w:proofErr w:type="gramEnd"/>
    </w:p>
    <w:p w:rsidRPr="00D22881" w:rsidR="005024B4" w:rsidP="00CF33F1" w:rsidRDefault="005024B4" w14:paraId="6057C470" w14:textId="77777777">
      <w:pPr>
        <w:pStyle w:val="ListNumber"/>
        <w:numPr>
          <w:ilvl w:val="0"/>
          <w:numId w:val="0"/>
        </w:numPr>
        <w:spacing w:after="0" w:line="276" w:lineRule="auto"/>
        <w:ind w:left="1080" w:hanging="360"/>
        <w:rPr>
          <w:sz w:val="22"/>
          <w:szCs w:val="22"/>
          <w:highlight w:val="lightGray"/>
          <w:lang w:val="en-GB"/>
        </w:rPr>
      </w:pPr>
      <w:r w:rsidRPr="00D22881">
        <w:rPr>
          <w:sz w:val="22"/>
          <w:szCs w:val="22"/>
          <w:highlight w:val="lightGray"/>
          <w:lang w:val="en-GB"/>
        </w:rPr>
        <w:t>-</w:t>
      </w:r>
      <w:r w:rsidRPr="00D22881">
        <w:rPr>
          <w:sz w:val="22"/>
          <w:szCs w:val="22"/>
          <w:highlight w:val="lightGray"/>
          <w:lang w:val="en-GB"/>
        </w:rPr>
        <w:tab/>
      </w:r>
      <w:r w:rsidRPr="00D22881">
        <w:rPr>
          <w:sz w:val="22"/>
          <w:szCs w:val="22"/>
          <w:highlight w:val="lightGray"/>
          <w:lang w:val="en-GB"/>
        </w:rPr>
        <w:t xml:space="preserve">[the day </w:t>
      </w:r>
      <w:r w:rsidRPr="00D22881" w:rsidR="00306D37">
        <w:rPr>
          <w:sz w:val="22"/>
          <w:szCs w:val="22"/>
          <w:highlight w:val="lightGray"/>
          <w:lang w:val="en-GB"/>
        </w:rPr>
        <w:t>after</w:t>
      </w:r>
      <w:r w:rsidRPr="00D22881">
        <w:rPr>
          <w:sz w:val="22"/>
          <w:szCs w:val="22"/>
          <w:highlight w:val="lightGray"/>
          <w:lang w:val="en-GB"/>
        </w:rPr>
        <w:t xml:space="preserve"> the last Part</w:t>
      </w:r>
      <w:r w:rsidRPr="00D22881" w:rsidR="00306D37">
        <w:rPr>
          <w:sz w:val="22"/>
          <w:szCs w:val="22"/>
          <w:highlight w:val="lightGray"/>
          <w:lang w:val="en-GB"/>
        </w:rPr>
        <w:t>y</w:t>
      </w:r>
      <w:r w:rsidRPr="00D22881">
        <w:rPr>
          <w:sz w:val="22"/>
          <w:szCs w:val="22"/>
          <w:highlight w:val="lightGray"/>
          <w:lang w:val="en-GB"/>
        </w:rPr>
        <w:t xml:space="preserve"> signs.]</w:t>
      </w:r>
    </w:p>
    <w:p w:rsidRPr="00D22881" w:rsidR="005024B4" w:rsidP="005024B4" w:rsidRDefault="0005602E" w14:paraId="2217EFB4" w14:textId="77777777">
      <w:pPr>
        <w:pStyle w:val="ListNumber"/>
        <w:numPr>
          <w:ilvl w:val="0"/>
          <w:numId w:val="0"/>
        </w:numPr>
        <w:spacing w:after="0"/>
        <w:ind w:left="1080" w:hanging="360"/>
        <w:rPr>
          <w:sz w:val="22"/>
          <w:szCs w:val="22"/>
          <w:highlight w:val="yellow"/>
          <w:lang w:val="en-GB"/>
        </w:rPr>
      </w:pPr>
      <w:r w:rsidRPr="00D22881">
        <w:rPr>
          <w:sz w:val="22"/>
          <w:szCs w:val="22"/>
          <w:highlight w:val="yellow"/>
          <w:lang w:val="en-GB"/>
        </w:rPr>
        <w:t>-</w:t>
      </w:r>
      <w:r w:rsidRPr="00D22881" w:rsidR="00530B23">
        <w:rPr>
          <w:sz w:val="22"/>
          <w:szCs w:val="22"/>
          <w:highlight w:val="yellow"/>
          <w:lang w:val="en-GB"/>
        </w:rPr>
        <w:tab/>
      </w:r>
      <w:r w:rsidRPr="00D22881" w:rsidR="000C2869">
        <w:rPr>
          <w:sz w:val="22"/>
          <w:szCs w:val="22"/>
          <w:highlight w:val="yellow"/>
          <w:lang w:val="en-GB"/>
        </w:rPr>
        <w:t>&lt;</w:t>
      </w:r>
      <w:r w:rsidRPr="00D22881" w:rsidR="005024B4">
        <w:rPr>
          <w:sz w:val="22"/>
          <w:szCs w:val="22"/>
          <w:highlight w:val="yellow"/>
          <w:lang w:val="en-GB"/>
        </w:rPr>
        <w:t>a later date</w:t>
      </w:r>
      <w:r w:rsidRPr="00D22881" w:rsidR="000C2869">
        <w:rPr>
          <w:sz w:val="22"/>
          <w:szCs w:val="22"/>
          <w:highlight w:val="yellow"/>
          <w:lang w:val="en-GB"/>
        </w:rPr>
        <w:t>&gt;</w:t>
      </w:r>
    </w:p>
    <w:p w:rsidRPr="00D22881" w:rsidR="00354E65" w:rsidP="005024B4" w:rsidRDefault="00354E65" w14:paraId="0B539F44" w14:textId="77777777">
      <w:pPr>
        <w:pStyle w:val="ListNumber"/>
        <w:numPr>
          <w:ilvl w:val="0"/>
          <w:numId w:val="0"/>
        </w:numPr>
        <w:spacing w:after="0"/>
        <w:ind w:left="1080" w:hanging="360"/>
        <w:rPr>
          <w:sz w:val="22"/>
          <w:szCs w:val="22"/>
          <w:highlight w:val="lightGray"/>
          <w:lang w:val="en-GB"/>
        </w:rPr>
      </w:pPr>
      <w:r w:rsidRPr="00D22881">
        <w:rPr>
          <w:sz w:val="22"/>
          <w:szCs w:val="22"/>
          <w:highlight w:val="lightGray"/>
          <w:lang w:val="en-GB"/>
        </w:rPr>
        <w:t>-</w:t>
      </w:r>
      <w:r w:rsidRPr="00D22881">
        <w:rPr>
          <w:sz w:val="22"/>
          <w:szCs w:val="22"/>
          <w:highlight w:val="lightGray"/>
          <w:lang w:val="en-GB"/>
        </w:rPr>
        <w:tab/>
      </w:r>
      <w:r w:rsidRPr="00D22881">
        <w:rPr>
          <w:sz w:val="22"/>
          <w:szCs w:val="22"/>
          <w:highlight w:val="lightGray"/>
          <w:lang w:val="en-GB"/>
        </w:rPr>
        <w:t xml:space="preserve">[the first day of the month following the date on which the </w:t>
      </w:r>
      <w:r w:rsidRPr="00D22881" w:rsidR="00464D2A">
        <w:rPr>
          <w:sz w:val="22"/>
          <w:szCs w:val="22"/>
          <w:highlight w:val="lightGray"/>
          <w:lang w:val="en-GB"/>
        </w:rPr>
        <w:t>Contracting Authority pays the first pre-financing</w:t>
      </w:r>
      <w:r w:rsidRPr="00D22881">
        <w:rPr>
          <w:sz w:val="22"/>
          <w:szCs w:val="22"/>
          <w:highlight w:val="lightGray"/>
          <w:lang w:val="en-GB"/>
        </w:rPr>
        <w:t>.]</w:t>
      </w:r>
    </w:p>
    <w:p w:rsidRPr="00D22881" w:rsidR="00282166" w:rsidP="00530B23" w:rsidRDefault="0005602E" w14:paraId="2211A323" w14:textId="77777777">
      <w:pPr>
        <w:pStyle w:val="ListNumber"/>
        <w:numPr>
          <w:ilvl w:val="0"/>
          <w:numId w:val="0"/>
        </w:numPr>
        <w:spacing w:after="120"/>
        <w:ind w:left="1077" w:hanging="357"/>
        <w:rPr>
          <w:sz w:val="22"/>
          <w:szCs w:val="22"/>
          <w:lang w:val="en-GB"/>
        </w:rPr>
      </w:pPr>
      <w:r w:rsidRPr="00D22881">
        <w:rPr>
          <w:sz w:val="22"/>
          <w:szCs w:val="22"/>
          <w:highlight w:val="yellow"/>
          <w:lang w:val="en-GB"/>
        </w:rPr>
        <w:t>-</w:t>
      </w:r>
      <w:r w:rsidRPr="00D22881" w:rsidR="00530B23">
        <w:rPr>
          <w:sz w:val="22"/>
          <w:szCs w:val="22"/>
          <w:highlight w:val="yellow"/>
          <w:lang w:val="en-GB"/>
        </w:rPr>
        <w:tab/>
      </w:r>
      <w:r w:rsidRPr="00D22881" w:rsidR="000C2869">
        <w:rPr>
          <w:sz w:val="22"/>
          <w:szCs w:val="22"/>
          <w:highlight w:val="yellow"/>
          <w:lang w:val="en-GB"/>
        </w:rPr>
        <w:t>&lt;</w:t>
      </w:r>
      <w:r w:rsidRPr="00D22881" w:rsidR="005024B4">
        <w:rPr>
          <w:sz w:val="22"/>
          <w:szCs w:val="22"/>
          <w:highlight w:val="yellow"/>
          <w:lang w:val="en-GB"/>
        </w:rPr>
        <w:t>a date preceding the signature of the Agreement, but not preceding the Organisation's request for a contribution.</w:t>
      </w:r>
      <w:r w:rsidRPr="00D22881" w:rsidR="005024B4">
        <w:rPr>
          <w:rStyle w:val="FootnoteReference"/>
          <w:sz w:val="22"/>
          <w:szCs w:val="22"/>
          <w:highlight w:val="yellow"/>
          <w:lang w:val="en-GB"/>
        </w:rPr>
        <w:footnoteReference w:id="3"/>
      </w:r>
      <w:r w:rsidRPr="00D22881" w:rsidR="000C2869">
        <w:rPr>
          <w:sz w:val="22"/>
          <w:szCs w:val="22"/>
          <w:highlight w:val="yellow"/>
          <w:lang w:val="en-GB"/>
        </w:rPr>
        <w:t>&gt;</w:t>
      </w:r>
      <w:r w:rsidRPr="00D22881" w:rsidR="003E0F70">
        <w:rPr>
          <w:sz w:val="22"/>
          <w:szCs w:val="22"/>
          <w:lang w:val="en-GB"/>
        </w:rPr>
        <w:t xml:space="preserve"> </w:t>
      </w:r>
    </w:p>
    <w:p w:rsidRPr="00D22881" w:rsidR="005024B4" w:rsidP="00530B23" w:rsidRDefault="005024B4" w14:paraId="0C957EF8" w14:textId="5C664964">
      <w:pPr>
        <w:pStyle w:val="ListNumber"/>
        <w:numPr>
          <w:ilvl w:val="0"/>
          <w:numId w:val="0"/>
        </w:numPr>
        <w:spacing w:line="276" w:lineRule="auto"/>
        <w:ind w:left="567" w:hanging="567"/>
        <w:rPr>
          <w:sz w:val="22"/>
          <w:szCs w:val="22"/>
          <w:lang w:val="en-GB"/>
        </w:rPr>
      </w:pPr>
      <w:r w:rsidRPr="00D22881">
        <w:rPr>
          <w:sz w:val="22"/>
          <w:szCs w:val="22"/>
          <w:lang w:val="en-GB"/>
        </w:rPr>
        <w:t>2.</w:t>
      </w:r>
      <w:r w:rsidRPr="00D22881" w:rsidR="00FB5496">
        <w:rPr>
          <w:sz w:val="22"/>
          <w:szCs w:val="22"/>
          <w:lang w:val="en-GB"/>
        </w:rPr>
        <w:t xml:space="preserve">3 </w:t>
      </w:r>
      <w:r w:rsidRPr="00D22881">
        <w:rPr>
          <w:sz w:val="22"/>
          <w:szCs w:val="22"/>
          <w:lang w:val="en-GB"/>
        </w:rPr>
        <w:tab/>
      </w:r>
      <w:r w:rsidRPr="00D22881">
        <w:rPr>
          <w:sz w:val="22"/>
          <w:szCs w:val="22"/>
          <w:lang w:val="en-GB"/>
        </w:rPr>
        <w:t>The Implementation Period of the Agreement</w:t>
      </w:r>
      <w:r w:rsidRPr="00D22881" w:rsidR="0018145A">
        <w:rPr>
          <w:sz w:val="22"/>
          <w:szCs w:val="22"/>
          <w:lang w:val="en-GB"/>
        </w:rPr>
        <w:t xml:space="preserve"> </w:t>
      </w:r>
      <w:r w:rsidRPr="00D22881">
        <w:rPr>
          <w:sz w:val="22"/>
          <w:szCs w:val="22"/>
          <w:lang w:val="en-GB"/>
        </w:rPr>
        <w:t xml:space="preserve">is </w:t>
      </w:r>
      <w:r w:rsidRPr="00D22881">
        <w:rPr>
          <w:sz w:val="22"/>
          <w:szCs w:val="22"/>
          <w:highlight w:val="yellow"/>
          <w:lang w:val="en-GB"/>
        </w:rPr>
        <w:t>&lt;indicate the number of</w:t>
      </w:r>
      <w:r w:rsidRPr="00D22881" w:rsidR="00A17D54">
        <w:rPr>
          <w:sz w:val="22"/>
          <w:highlight w:val="yellow"/>
          <w:lang w:val="en-GB"/>
        </w:rPr>
        <w:t xml:space="preserve"> months</w:t>
      </w:r>
      <w:r w:rsidRPr="00D22881">
        <w:rPr>
          <w:sz w:val="22"/>
          <w:szCs w:val="22"/>
          <w:highlight w:val="yellow"/>
          <w:lang w:val="en-GB"/>
        </w:rPr>
        <w:t>&gt;</w:t>
      </w:r>
      <w:r w:rsidRPr="00D22881">
        <w:rPr>
          <w:sz w:val="22"/>
          <w:szCs w:val="22"/>
          <w:lang w:val="en-GB"/>
        </w:rPr>
        <w:t>.</w:t>
      </w:r>
      <w:r w:rsidRPr="00D22881" w:rsidR="00A47BA3">
        <w:rPr>
          <w:sz w:val="22"/>
          <w:szCs w:val="22"/>
          <w:lang w:val="en-GB"/>
        </w:rPr>
        <w:t xml:space="preserve">  </w:t>
      </w:r>
    </w:p>
    <w:p w:rsidRPr="000169EE" w:rsidR="00C467A7" w:rsidP="002D450F" w:rsidRDefault="005024B4" w14:paraId="4A936E82" w14:textId="241DCC55">
      <w:pPr>
        <w:keepNext/>
        <w:spacing w:before="120" w:after="120"/>
        <w:jc w:val="both"/>
        <w:rPr>
          <w:rFonts w:ascii="Times New Roman" w:hAnsi="Times New Roman" w:eastAsia="Times New Roman"/>
          <w:b/>
          <w:sz w:val="24"/>
          <w:szCs w:val="24"/>
        </w:rPr>
      </w:pPr>
      <w:r w:rsidRPr="000169EE">
        <w:rPr>
          <w:rFonts w:ascii="Times New Roman" w:hAnsi="Times New Roman" w:eastAsia="Times New Roman"/>
          <w:b/>
          <w:sz w:val="24"/>
          <w:szCs w:val="24"/>
        </w:rPr>
        <w:t>Article 3 - Financing the Action</w:t>
      </w:r>
      <w:r w:rsidRPr="000169EE" w:rsidR="00C467A7">
        <w:rPr>
          <w:rFonts w:ascii="Times New Roman" w:hAnsi="Times New Roman" w:eastAsia="Times New Roman"/>
          <w:b/>
          <w:sz w:val="24"/>
          <w:szCs w:val="24"/>
        </w:rPr>
        <w:t xml:space="preserve"> </w:t>
      </w:r>
    </w:p>
    <w:p w:rsidRPr="00D22881" w:rsidR="00880CBB" w:rsidP="002D450F" w:rsidRDefault="005024B4" w14:paraId="1503552F" w14:textId="2061FEF3">
      <w:pPr>
        <w:keepNext/>
        <w:spacing w:before="120" w:after="120"/>
        <w:ind w:left="567" w:hanging="567"/>
        <w:jc w:val="both"/>
        <w:rPr>
          <w:rFonts w:ascii="Times New Roman" w:hAnsi="Times New Roman"/>
          <w:highlight w:val="lightGray"/>
        </w:rPr>
      </w:pPr>
      <w:r w:rsidRPr="001F02F4">
        <w:rPr>
          <w:rFonts w:ascii="Times New Roman" w:hAnsi="Times New Roman"/>
        </w:rPr>
        <w:t>3.1</w:t>
      </w:r>
      <w:r w:rsidRPr="001F02F4">
        <w:rPr>
          <w:rFonts w:ascii="Times New Roman" w:hAnsi="Times New Roman"/>
        </w:rPr>
        <w:tab/>
      </w:r>
      <w:r w:rsidRPr="001F02F4" w:rsidR="00821423">
        <w:rPr>
          <w:rFonts w:ascii="Times New Roman" w:hAnsi="Times New Roman"/>
        </w:rPr>
        <w:t>The total cost of the Action</w:t>
      </w:r>
      <w:r w:rsidRPr="001F02F4" w:rsidR="001D6901">
        <w:rPr>
          <w:rStyle w:val="FootnoteReference"/>
          <w:rFonts w:ascii="Times New Roman" w:hAnsi="Times New Roman"/>
        </w:rPr>
        <w:footnoteReference w:id="4"/>
      </w:r>
      <w:r w:rsidRPr="001F02F4" w:rsidR="00821423">
        <w:rPr>
          <w:rFonts w:ascii="Times New Roman" w:hAnsi="Times New Roman"/>
        </w:rPr>
        <w:t xml:space="preserve"> is estimated at</w:t>
      </w:r>
      <w:r w:rsidRPr="00D22881" w:rsidR="00821423">
        <w:rPr>
          <w:rFonts w:ascii="Times New Roman" w:hAnsi="Times New Roman"/>
        </w:rPr>
        <w:t xml:space="preserve"> </w:t>
      </w:r>
      <w:r w:rsidRPr="00D22881" w:rsidR="00AA0BE8">
        <w:rPr>
          <w:rFonts w:ascii="Times New Roman" w:hAnsi="Times New Roman"/>
          <w:highlight w:val="lightGray"/>
        </w:rPr>
        <w:t>[</w:t>
      </w:r>
      <w:r w:rsidRPr="00D22881" w:rsidR="00821423">
        <w:rPr>
          <w:rFonts w:ascii="Times New Roman" w:hAnsi="Times New Roman"/>
          <w:highlight w:val="lightGray"/>
        </w:rPr>
        <w:t>EUR</w:t>
      </w:r>
      <w:r w:rsidRPr="00D22881" w:rsidR="0034706F">
        <w:rPr>
          <w:rFonts w:ascii="Times New Roman" w:hAnsi="Times New Roman"/>
          <w:highlight w:val="lightGray"/>
        </w:rPr>
        <w:t>]</w:t>
      </w:r>
      <w:r w:rsidRPr="00D22881" w:rsidR="00AE6025">
        <w:rPr>
          <w:rFonts w:ascii="Times New Roman" w:hAnsi="Times New Roman"/>
          <w:highlight w:val="yellow"/>
        </w:rPr>
        <w:t xml:space="preserve"> or </w:t>
      </w:r>
      <w:r w:rsidRPr="00D22881" w:rsidR="00E967BF">
        <w:rPr>
          <w:rFonts w:ascii="Times New Roman" w:hAnsi="Times New Roman"/>
          <w:highlight w:val="yellow"/>
        </w:rPr>
        <w:t xml:space="preserve">&lt;insert </w:t>
      </w:r>
      <w:r w:rsidRPr="00D22881" w:rsidR="00464477">
        <w:rPr>
          <w:rFonts w:ascii="Times New Roman" w:hAnsi="Times New Roman"/>
          <w:highlight w:val="yellow"/>
        </w:rPr>
        <w:t>accounting</w:t>
      </w:r>
      <w:r w:rsidRPr="00D22881" w:rsidR="00640820">
        <w:rPr>
          <w:rFonts w:ascii="Times New Roman" w:hAnsi="Times New Roman"/>
          <w:highlight w:val="yellow"/>
        </w:rPr>
        <w:t xml:space="preserve"> currency of the Organisation</w:t>
      </w:r>
      <w:r w:rsidRPr="00D22881" w:rsidR="00E967BF">
        <w:rPr>
          <w:rFonts w:ascii="Times New Roman" w:hAnsi="Times New Roman"/>
        </w:rPr>
        <w:t>&gt;</w:t>
      </w:r>
      <w:r w:rsidRPr="00D22881" w:rsidR="00AE6025">
        <w:rPr>
          <w:rFonts w:ascii="Times New Roman" w:hAnsi="Times New Roman"/>
        </w:rPr>
        <w:t xml:space="preserve"> </w:t>
      </w:r>
      <w:r w:rsidRPr="001F02F4" w:rsidR="00AE6025">
        <w:rPr>
          <w:rFonts w:ascii="Times New Roman" w:hAnsi="Times New Roman"/>
        </w:rPr>
        <w:t>("</w:t>
      </w:r>
      <w:r w:rsidRPr="001F02F4" w:rsidR="009D4E6F">
        <w:rPr>
          <w:rFonts w:ascii="Times New Roman" w:hAnsi="Times New Roman"/>
          <w:b/>
          <w:bCs/>
        </w:rPr>
        <w:t xml:space="preserve">Currency </w:t>
      </w:r>
      <w:r w:rsidRPr="001F02F4" w:rsidR="00AE6025">
        <w:rPr>
          <w:rFonts w:ascii="Times New Roman" w:hAnsi="Times New Roman"/>
          <w:b/>
          <w:bCs/>
        </w:rPr>
        <w:t>of the A</w:t>
      </w:r>
      <w:r w:rsidRPr="001F02F4" w:rsidR="00596818">
        <w:rPr>
          <w:rFonts w:ascii="Times New Roman" w:hAnsi="Times New Roman"/>
          <w:b/>
          <w:bCs/>
        </w:rPr>
        <w:t>greement</w:t>
      </w:r>
      <w:r w:rsidRPr="001F02F4" w:rsidR="00AE6025">
        <w:rPr>
          <w:rFonts w:ascii="Times New Roman" w:hAnsi="Times New Roman"/>
        </w:rPr>
        <w:t>")</w:t>
      </w:r>
      <w:r w:rsidRPr="00D22881" w:rsidR="00821423">
        <w:rPr>
          <w:rFonts w:ascii="Times New Roman" w:hAnsi="Times New Roman"/>
        </w:rPr>
        <w:t xml:space="preserve"> </w:t>
      </w:r>
      <w:r w:rsidRPr="00D22881" w:rsidR="00821423">
        <w:rPr>
          <w:rFonts w:ascii="Times New Roman" w:hAnsi="Times New Roman"/>
          <w:highlight w:val="yellow"/>
        </w:rPr>
        <w:t>&lt;insert amount&gt;</w:t>
      </w:r>
      <w:r w:rsidRPr="00D22881" w:rsidR="00862616">
        <w:rPr>
          <w:rFonts w:ascii="Times New Roman" w:hAnsi="Times New Roman"/>
        </w:rPr>
        <w:t>,</w:t>
      </w:r>
      <w:r w:rsidRPr="00D22881" w:rsidR="00BD177E">
        <w:rPr>
          <w:rFonts w:ascii="Times New Roman" w:hAnsi="Times New Roman"/>
        </w:rPr>
        <w:t xml:space="preserve"> </w:t>
      </w:r>
      <w:r w:rsidRPr="001F02F4" w:rsidR="00BD177E">
        <w:rPr>
          <w:rFonts w:ascii="Times New Roman" w:hAnsi="Times New Roman"/>
        </w:rPr>
        <w:t>as set out in Annex III</w:t>
      </w:r>
      <w:r w:rsidRPr="001F02F4" w:rsidR="000C6CB6">
        <w:rPr>
          <w:rFonts w:ascii="Times New Roman" w:hAnsi="Times New Roman"/>
        </w:rPr>
        <w:t>.</w:t>
      </w:r>
      <w:r w:rsidRPr="001F02F4" w:rsidR="00E7541F">
        <w:rPr>
          <w:rFonts w:ascii="Times New Roman" w:hAnsi="Times New Roman"/>
        </w:rPr>
        <w:t xml:space="preserve"> </w:t>
      </w:r>
      <w:r w:rsidRPr="001F02F4">
        <w:rPr>
          <w:rFonts w:ascii="Times New Roman" w:hAnsi="Times New Roman"/>
        </w:rPr>
        <w:t xml:space="preserve">The </w:t>
      </w:r>
      <w:r w:rsidRPr="001F02F4" w:rsidR="00225982">
        <w:rPr>
          <w:rFonts w:ascii="Times New Roman" w:hAnsi="Times New Roman"/>
        </w:rPr>
        <w:t>Contracting Authority</w:t>
      </w:r>
      <w:r w:rsidRPr="001F02F4">
        <w:rPr>
          <w:rFonts w:ascii="Times New Roman" w:hAnsi="Times New Roman"/>
        </w:rPr>
        <w:t xml:space="preserve"> undertakes to provide </w:t>
      </w:r>
      <w:r w:rsidRPr="001F02F4" w:rsidR="003A7D8D">
        <w:rPr>
          <w:rFonts w:ascii="Times New Roman" w:hAnsi="Times New Roman"/>
        </w:rPr>
        <w:t xml:space="preserve">a </w:t>
      </w:r>
      <w:r w:rsidRPr="001F02F4" w:rsidR="0071619C">
        <w:rPr>
          <w:rFonts w:ascii="Times New Roman" w:hAnsi="Times New Roman"/>
        </w:rPr>
        <w:t>contribution</w:t>
      </w:r>
      <w:r w:rsidRPr="001F02F4">
        <w:rPr>
          <w:rFonts w:ascii="Times New Roman" w:hAnsi="Times New Roman"/>
        </w:rPr>
        <w:t xml:space="preserve"> up to a maximum of EUR</w:t>
      </w:r>
      <w:r w:rsidRPr="00D22881">
        <w:rPr>
          <w:rFonts w:ascii="Times New Roman" w:hAnsi="Times New Roman"/>
        </w:rPr>
        <w:t> </w:t>
      </w:r>
      <w:r w:rsidRPr="00D22881">
        <w:rPr>
          <w:rFonts w:ascii="Times New Roman" w:hAnsi="Times New Roman"/>
          <w:highlight w:val="yellow"/>
        </w:rPr>
        <w:t>&lt;insert amount&gt;</w:t>
      </w:r>
      <w:r w:rsidRPr="00D22881" w:rsidR="00E7541F">
        <w:rPr>
          <w:rFonts w:ascii="Times New Roman" w:hAnsi="Times New Roman"/>
        </w:rPr>
        <w:t xml:space="preserve">, </w:t>
      </w:r>
      <w:r w:rsidRPr="00D22881" w:rsidR="00E7541F">
        <w:rPr>
          <w:rFonts w:ascii="Times New Roman" w:hAnsi="Times New Roman"/>
          <w:highlight w:val="yellow"/>
        </w:rPr>
        <w:t xml:space="preserve">if the </w:t>
      </w:r>
      <w:r w:rsidRPr="00D22881" w:rsidR="00EE2EFC">
        <w:rPr>
          <w:rFonts w:ascii="Times New Roman" w:hAnsi="Times New Roman"/>
          <w:highlight w:val="yellow"/>
        </w:rPr>
        <w:t>C</w:t>
      </w:r>
      <w:r w:rsidRPr="00D22881" w:rsidR="00E7541F">
        <w:rPr>
          <w:rFonts w:ascii="Times New Roman" w:hAnsi="Times New Roman"/>
          <w:highlight w:val="yellow"/>
        </w:rPr>
        <w:t>urrency of the Agreement is not EUR insert</w:t>
      </w:r>
      <w:r w:rsidRPr="00D22881" w:rsidR="00E7541F">
        <w:rPr>
          <w:rFonts w:ascii="Times New Roman" w:hAnsi="Times New Roman"/>
        </w:rPr>
        <w:t xml:space="preserve"> </w:t>
      </w:r>
      <w:r w:rsidRPr="001F02F4" w:rsidR="00E7541F">
        <w:rPr>
          <w:rFonts w:ascii="Times New Roman" w:hAnsi="Times New Roman"/>
        </w:rPr>
        <w:t>which is estimated at</w:t>
      </w:r>
      <w:r w:rsidRPr="00D22881" w:rsidR="00E7541F">
        <w:rPr>
          <w:rFonts w:ascii="Times New Roman" w:hAnsi="Times New Roman"/>
        </w:rPr>
        <w:t xml:space="preserve"> </w:t>
      </w:r>
      <w:r w:rsidRPr="00D22881" w:rsidR="00E7541F">
        <w:rPr>
          <w:rFonts w:ascii="Times New Roman" w:hAnsi="Times New Roman"/>
          <w:highlight w:val="yellow"/>
        </w:rPr>
        <w:t>&lt;</w:t>
      </w:r>
      <w:r w:rsidRPr="00D22881" w:rsidR="00E967BF">
        <w:rPr>
          <w:rFonts w:ascii="Times New Roman" w:hAnsi="Times New Roman"/>
          <w:highlight w:val="yellow"/>
        </w:rPr>
        <w:t xml:space="preserve">insert </w:t>
      </w:r>
      <w:r w:rsidRPr="00D22881" w:rsidR="0031042B">
        <w:rPr>
          <w:rFonts w:ascii="Times New Roman" w:hAnsi="Times New Roman"/>
          <w:highlight w:val="yellow"/>
        </w:rPr>
        <w:t>C</w:t>
      </w:r>
      <w:r w:rsidRPr="00D22881" w:rsidR="00E7541F">
        <w:rPr>
          <w:rFonts w:ascii="Times New Roman" w:hAnsi="Times New Roman"/>
          <w:highlight w:val="yellow"/>
        </w:rPr>
        <w:t xml:space="preserve">urrency of the Agreement&gt; &lt;insert the amount corresponding to the amount of the </w:t>
      </w:r>
      <w:r w:rsidRPr="00D22881" w:rsidR="009761D7">
        <w:rPr>
          <w:rFonts w:ascii="Times New Roman" w:hAnsi="Times New Roman"/>
          <w:highlight w:val="yellow"/>
        </w:rPr>
        <w:t>EU Contribution</w:t>
      </w:r>
      <w:r w:rsidRPr="00D22881" w:rsidR="00E7541F">
        <w:rPr>
          <w:rFonts w:ascii="Times New Roman" w:hAnsi="Times New Roman"/>
          <w:highlight w:val="yellow"/>
        </w:rPr>
        <w:t xml:space="preserve"> in the </w:t>
      </w:r>
      <w:r w:rsidRPr="00D22881" w:rsidR="00EE2EFC">
        <w:rPr>
          <w:rFonts w:ascii="Times New Roman" w:hAnsi="Times New Roman"/>
          <w:highlight w:val="yellow"/>
        </w:rPr>
        <w:t>C</w:t>
      </w:r>
      <w:r w:rsidRPr="00D22881" w:rsidR="00E7541F">
        <w:rPr>
          <w:rFonts w:ascii="Times New Roman" w:hAnsi="Times New Roman"/>
          <w:highlight w:val="yellow"/>
        </w:rPr>
        <w:t>u</w:t>
      </w:r>
      <w:r w:rsidRPr="00D22881" w:rsidR="00153A27">
        <w:rPr>
          <w:rFonts w:ascii="Times New Roman" w:hAnsi="Times New Roman"/>
          <w:highlight w:val="yellow"/>
        </w:rPr>
        <w:t xml:space="preserve">rrency of the Agreement at the </w:t>
      </w:r>
      <w:proofErr w:type="spellStart"/>
      <w:r w:rsidRPr="00D22881" w:rsidR="009B548A">
        <w:rPr>
          <w:rFonts w:ascii="Times New Roman" w:hAnsi="Times New Roman"/>
          <w:highlight w:val="yellow"/>
        </w:rPr>
        <w:t>Infor</w:t>
      </w:r>
      <w:r w:rsidRPr="00D22881" w:rsidR="00E7541F">
        <w:rPr>
          <w:rFonts w:ascii="Times New Roman" w:hAnsi="Times New Roman"/>
          <w:highlight w:val="yellow"/>
        </w:rPr>
        <w:t>Euro</w:t>
      </w:r>
      <w:proofErr w:type="spellEnd"/>
      <w:r w:rsidRPr="00D22881" w:rsidR="00E7541F">
        <w:rPr>
          <w:rFonts w:ascii="Times New Roman" w:hAnsi="Times New Roman"/>
          <w:highlight w:val="yellow"/>
        </w:rPr>
        <w:t xml:space="preserve"> rate of the month of signature of this Agreemen</w:t>
      </w:r>
      <w:r w:rsidRPr="00D22881" w:rsidR="00E60038">
        <w:rPr>
          <w:rFonts w:ascii="Times New Roman" w:hAnsi="Times New Roman"/>
          <w:highlight w:val="yellow"/>
        </w:rPr>
        <w:t>t&gt;</w:t>
      </w:r>
      <w:r w:rsidRPr="00D22881" w:rsidR="00722416">
        <w:rPr>
          <w:rFonts w:ascii="Times New Roman" w:hAnsi="Times New Roman"/>
          <w:highlight w:val="yellow"/>
        </w:rPr>
        <w:t xml:space="preserve"> </w:t>
      </w:r>
      <w:r w:rsidRPr="001F02F4" w:rsidR="00415359">
        <w:rPr>
          <w:rFonts w:ascii="Times New Roman" w:hAnsi="Times New Roman"/>
        </w:rPr>
        <w:t xml:space="preserve">(the </w:t>
      </w:r>
      <w:r w:rsidRPr="00D22881" w:rsidR="00DA363B">
        <w:rPr>
          <w:rFonts w:ascii="Times New Roman" w:hAnsi="Times New Roman"/>
        </w:rPr>
        <w:t>"</w:t>
      </w:r>
      <w:r w:rsidRPr="001F02F4" w:rsidR="009761D7">
        <w:rPr>
          <w:rFonts w:ascii="Times New Roman" w:hAnsi="Times New Roman"/>
          <w:b/>
          <w:bCs/>
        </w:rPr>
        <w:t>EU Contribution</w:t>
      </w:r>
      <w:r w:rsidRPr="00D22881" w:rsidR="00DA363B">
        <w:rPr>
          <w:rFonts w:ascii="Times New Roman" w:hAnsi="Times New Roman"/>
        </w:rPr>
        <w:t>"</w:t>
      </w:r>
      <w:r w:rsidRPr="001F02F4" w:rsidR="00415359">
        <w:rPr>
          <w:rFonts w:ascii="Times New Roman" w:hAnsi="Times New Roman"/>
        </w:rPr>
        <w:t>)</w:t>
      </w:r>
      <w:r w:rsidRPr="001F02F4" w:rsidR="000C6CB6">
        <w:rPr>
          <w:rFonts w:ascii="Times New Roman" w:hAnsi="Times New Roman"/>
        </w:rPr>
        <w:t>.</w:t>
      </w:r>
      <w:r w:rsidRPr="001F02F4" w:rsidR="00E7541F">
        <w:rPr>
          <w:rFonts w:ascii="Times New Roman" w:hAnsi="Times New Roman"/>
        </w:rPr>
        <w:t xml:space="preserve"> </w:t>
      </w:r>
    </w:p>
    <w:p w:rsidRPr="00D22881" w:rsidR="007E6CCB" w:rsidP="00FE47EC" w:rsidRDefault="005B470B" w14:paraId="46687D8B" w14:textId="2C7B6A1B">
      <w:pPr>
        <w:spacing w:before="120" w:after="120"/>
        <w:ind w:left="567"/>
        <w:jc w:val="both"/>
        <w:rPr>
          <w:rFonts w:ascii="Times New Roman" w:hAnsi="Times New Roman"/>
        </w:rPr>
      </w:pPr>
      <w:r w:rsidRPr="00702CC3">
        <w:rPr>
          <w:rFonts w:ascii="Times New Roman" w:hAnsi="Times New Roman"/>
        </w:rPr>
        <w:t>The final amount will be established in accordance with Article</w:t>
      </w:r>
      <w:r w:rsidRPr="00702CC3" w:rsidR="00DA13BC">
        <w:rPr>
          <w:rFonts w:ascii="Times New Roman" w:hAnsi="Times New Roman"/>
        </w:rPr>
        <w:t xml:space="preserve">s </w:t>
      </w:r>
      <w:r w:rsidRPr="00702CC3" w:rsidR="00BB3234">
        <w:rPr>
          <w:rFonts w:ascii="Times New Roman" w:hAnsi="Times New Roman"/>
        </w:rPr>
        <w:t xml:space="preserve">16 </w:t>
      </w:r>
      <w:r w:rsidRPr="00702CC3" w:rsidR="00150047">
        <w:rPr>
          <w:rFonts w:ascii="Times New Roman" w:hAnsi="Times New Roman"/>
        </w:rPr>
        <w:t xml:space="preserve">to </w:t>
      </w:r>
      <w:r w:rsidRPr="00702CC3" w:rsidR="003D0925">
        <w:rPr>
          <w:rFonts w:ascii="Times New Roman" w:hAnsi="Times New Roman"/>
        </w:rPr>
        <w:t xml:space="preserve">18 </w:t>
      </w:r>
      <w:r w:rsidRPr="00702CC3" w:rsidR="00C467A7">
        <w:rPr>
          <w:rFonts w:ascii="Times New Roman" w:hAnsi="Times New Roman"/>
        </w:rPr>
        <w:t>of Annex II</w:t>
      </w:r>
      <w:r w:rsidRPr="00702CC3" w:rsidR="007E6CCB">
        <w:rPr>
          <w:rFonts w:ascii="Times New Roman" w:hAnsi="Times New Roman"/>
        </w:rPr>
        <w:t>.</w:t>
      </w:r>
      <w:r w:rsidRPr="22AA5A64" w:rsidR="007E6CCB">
        <w:rPr>
          <w:rFonts w:ascii="Times New Roman" w:hAnsi="Times New Roman"/>
        </w:rPr>
        <w:t xml:space="preserve"> </w:t>
      </w:r>
      <w:r w:rsidRPr="22AA5A64" w:rsidR="00C467A7">
        <w:rPr>
          <w:rFonts w:ascii="Times New Roman" w:hAnsi="Times New Roman"/>
        </w:rPr>
        <w:t xml:space="preserve"> </w:t>
      </w:r>
    </w:p>
    <w:p w:rsidRPr="007F0A43" w:rsidR="00B86E48" w:rsidP="00B86E48" w:rsidRDefault="00B86E48" w14:paraId="41A6E176" w14:textId="77777777">
      <w:pPr>
        <w:spacing w:before="120" w:after="120"/>
        <w:jc w:val="both"/>
        <w:rPr>
          <w:rFonts w:ascii="Times New Roman" w:hAnsi="Times New Roman"/>
          <w:u w:val="single"/>
        </w:rPr>
      </w:pPr>
      <w:r w:rsidRPr="00C661E4">
        <w:rPr>
          <w:rFonts w:ascii="Times New Roman" w:hAnsi="Times New Roman"/>
          <w:u w:val="single"/>
        </w:rPr>
        <w:t>Remuneration</w:t>
      </w:r>
    </w:p>
    <w:p w:rsidRPr="00D22881" w:rsidR="004170A3" w:rsidP="009B37E3" w:rsidRDefault="007E6CCB" w14:paraId="3BCBCE33" w14:textId="0C15E977">
      <w:pPr>
        <w:spacing w:after="120"/>
        <w:ind w:left="567" w:hanging="567"/>
        <w:jc w:val="both"/>
        <w:rPr>
          <w:rFonts w:ascii="Times New Roman" w:hAnsi="Times New Roman" w:eastAsia="Times New Roman"/>
          <w:iCs/>
        </w:rPr>
      </w:pPr>
      <w:r w:rsidRPr="00D22881">
        <w:rPr>
          <w:rFonts w:ascii="Times New Roman" w:hAnsi="Times New Roman"/>
        </w:rPr>
        <w:t>3.2</w:t>
      </w:r>
      <w:r w:rsidRPr="00D22881">
        <w:rPr>
          <w:rFonts w:ascii="Times New Roman" w:hAnsi="Times New Roman"/>
        </w:rPr>
        <w:tab/>
      </w:r>
      <w:r w:rsidRPr="00C661E4" w:rsidR="00B86E48">
        <w:rPr>
          <w:rFonts w:ascii="Times New Roman" w:hAnsi="Times New Roman"/>
        </w:rPr>
        <w:t xml:space="preserve">The remuneration of the Organisation by the Contracting Authority for the </w:t>
      </w:r>
      <w:r w:rsidRPr="00C661E4" w:rsidR="00851B0B">
        <w:rPr>
          <w:rFonts w:ascii="Times New Roman" w:hAnsi="Times New Roman"/>
        </w:rPr>
        <w:t xml:space="preserve">activities to be implemented </w:t>
      </w:r>
      <w:r w:rsidRPr="00C661E4" w:rsidR="00B86E48">
        <w:rPr>
          <w:rFonts w:ascii="Times New Roman" w:hAnsi="Times New Roman"/>
        </w:rPr>
        <w:t>under this Agreement shall be</w:t>
      </w:r>
      <w:r w:rsidRPr="00D22881" w:rsidR="0001064C">
        <w:rPr>
          <w:rFonts w:ascii="Times New Roman" w:hAnsi="Times New Roman"/>
        </w:rPr>
        <w:t xml:space="preserve"> </w:t>
      </w:r>
      <w:r w:rsidRPr="00D22881" w:rsidR="00B86E48">
        <w:rPr>
          <w:rFonts w:ascii="Times New Roman" w:hAnsi="Times New Roman"/>
          <w:highlight w:val="yellow"/>
        </w:rPr>
        <w:t>&lt;enter percentage not exceeding 7%</w:t>
      </w:r>
      <w:r w:rsidRPr="00D22881" w:rsidR="00B86E48">
        <w:rPr>
          <w:rFonts w:ascii="Times New Roman" w:hAnsi="Times New Roman" w:eastAsia="Times New Roman"/>
          <w:iCs/>
          <w:highlight w:val="yellow"/>
        </w:rPr>
        <w:t>&gt;</w:t>
      </w:r>
      <w:r w:rsidRPr="00D22881" w:rsidR="00B86E48">
        <w:rPr>
          <w:rFonts w:ascii="Times New Roman" w:hAnsi="Times New Roman" w:eastAsia="Times New Roman"/>
          <w:iCs/>
        </w:rPr>
        <w:t xml:space="preserve"> </w:t>
      </w:r>
      <w:r w:rsidRPr="00C661E4" w:rsidR="00B86E48">
        <w:rPr>
          <w:rFonts w:ascii="Times New Roman" w:hAnsi="Times New Roman"/>
        </w:rPr>
        <w:t xml:space="preserve">of the final amount of eligible direct costs of the Action to be reimbursed by the </w:t>
      </w:r>
      <w:r w:rsidRPr="00C661E4">
        <w:rPr>
          <w:rFonts w:ascii="Times New Roman" w:hAnsi="Times New Roman"/>
        </w:rPr>
        <w:t>Contracting Authority</w:t>
      </w:r>
      <w:r w:rsidRPr="00D22881">
        <w:rPr>
          <w:rFonts w:ascii="Times New Roman" w:hAnsi="Times New Roman" w:eastAsia="Times New Roman"/>
          <w:iCs/>
        </w:rPr>
        <w:t>.</w:t>
      </w:r>
    </w:p>
    <w:p w:rsidRPr="007F0A43" w:rsidR="004F5747" w:rsidP="00530B23" w:rsidRDefault="004F5747" w14:paraId="6458175D" w14:textId="77777777">
      <w:pPr>
        <w:spacing w:before="120" w:after="120"/>
        <w:jc w:val="both"/>
        <w:rPr>
          <w:rFonts w:ascii="Times New Roman" w:hAnsi="Times New Roman"/>
          <w:u w:val="single"/>
        </w:rPr>
      </w:pPr>
      <w:r w:rsidRPr="00C661E4">
        <w:rPr>
          <w:rFonts w:ascii="Times New Roman" w:hAnsi="Times New Roman"/>
          <w:u w:val="single"/>
        </w:rPr>
        <w:t>Interest on pre-financing</w:t>
      </w:r>
    </w:p>
    <w:p w:rsidRPr="00D22881" w:rsidR="005024B4" w:rsidP="00530B23" w:rsidRDefault="001601EF" w14:paraId="1A6081D2" w14:textId="77777777">
      <w:pPr>
        <w:spacing w:after="120"/>
        <w:ind w:left="567" w:hanging="567"/>
        <w:jc w:val="both"/>
        <w:rPr>
          <w:rFonts w:ascii="Times New Roman" w:hAnsi="Times New Roman"/>
        </w:rPr>
      </w:pPr>
      <w:r w:rsidRPr="00D22881">
        <w:rPr>
          <w:rFonts w:ascii="Times New Roman" w:hAnsi="Times New Roman"/>
        </w:rPr>
        <w:t>3.3</w:t>
      </w:r>
      <w:r w:rsidRPr="00D22881" w:rsidR="005024B4">
        <w:rPr>
          <w:rFonts w:ascii="Times New Roman" w:hAnsi="Times New Roman"/>
        </w:rPr>
        <w:tab/>
      </w:r>
      <w:r w:rsidRPr="00D22881" w:rsidR="005024B4">
        <w:rPr>
          <w:rFonts w:ascii="Times New Roman" w:hAnsi="Times New Roman"/>
          <w:highlight w:val="yellow"/>
        </w:rPr>
        <w:t xml:space="preserve">Select one out of the </w:t>
      </w:r>
      <w:r w:rsidRPr="00D22881" w:rsidR="00B3348B">
        <w:rPr>
          <w:rFonts w:ascii="Times New Roman" w:hAnsi="Times New Roman"/>
          <w:highlight w:val="yellow"/>
        </w:rPr>
        <w:t>two</w:t>
      </w:r>
      <w:r w:rsidRPr="00D22881" w:rsidR="005024B4">
        <w:rPr>
          <w:rFonts w:ascii="Times New Roman" w:hAnsi="Times New Roman"/>
          <w:highlight w:val="yellow"/>
        </w:rPr>
        <w:t xml:space="preserve"> options:  </w:t>
      </w:r>
    </w:p>
    <w:p w:rsidRPr="00D22881" w:rsidR="00194C7E" w:rsidP="00530B23" w:rsidRDefault="00CF18F8" w14:paraId="03610FD0" w14:textId="77777777">
      <w:pPr>
        <w:spacing w:after="120"/>
        <w:ind w:left="567"/>
        <w:jc w:val="both"/>
        <w:rPr>
          <w:rFonts w:ascii="Times New Roman" w:hAnsi="Times New Roman"/>
          <w:highlight w:val="yellow"/>
        </w:rPr>
      </w:pPr>
      <w:r w:rsidRPr="00D22881">
        <w:rPr>
          <w:rFonts w:ascii="Times New Roman" w:hAnsi="Times New Roman"/>
          <w:highlight w:val="yellow"/>
        </w:rPr>
        <w:t>W</w:t>
      </w:r>
      <w:r w:rsidRPr="00D22881" w:rsidR="00194C7E">
        <w:rPr>
          <w:rFonts w:ascii="Times New Roman" w:hAnsi="Times New Roman"/>
          <w:highlight w:val="yellow"/>
        </w:rPr>
        <w:t xml:space="preserve">hen the rules of the Organisation do not </w:t>
      </w:r>
      <w:r w:rsidRPr="00D22881" w:rsidR="00430316">
        <w:rPr>
          <w:rFonts w:ascii="Times New Roman" w:hAnsi="Times New Roman"/>
          <w:highlight w:val="yellow"/>
        </w:rPr>
        <w:t>provide for</w:t>
      </w:r>
      <w:r w:rsidRPr="00D22881" w:rsidR="004F5747">
        <w:rPr>
          <w:rFonts w:ascii="Times New Roman" w:hAnsi="Times New Roman"/>
          <w:highlight w:val="yellow"/>
        </w:rPr>
        <w:t xml:space="preserve"> </w:t>
      </w:r>
      <w:r w:rsidRPr="00D22881" w:rsidR="00194C7E">
        <w:rPr>
          <w:rFonts w:ascii="Times New Roman" w:hAnsi="Times New Roman"/>
          <w:highlight w:val="yellow"/>
        </w:rPr>
        <w:t>the reimbursement of interest on pre-financing:</w:t>
      </w:r>
    </w:p>
    <w:p w:rsidRPr="00D22881" w:rsidR="005024B4" w:rsidP="00530B23" w:rsidRDefault="009912D7" w14:paraId="3DA84CB8" w14:textId="77777777">
      <w:pPr>
        <w:spacing w:after="120"/>
        <w:ind w:left="567"/>
        <w:jc w:val="both"/>
        <w:rPr>
          <w:rFonts w:ascii="Times New Roman" w:hAnsi="Times New Roman"/>
          <w:highlight w:val="lightGray"/>
        </w:rPr>
      </w:pPr>
      <w:r w:rsidRPr="00D22881">
        <w:rPr>
          <w:rFonts w:ascii="Times New Roman" w:hAnsi="Times New Roman"/>
          <w:highlight w:val="lightGray"/>
        </w:rPr>
        <w:t>[</w:t>
      </w:r>
      <w:r w:rsidRPr="00D22881" w:rsidR="005024B4">
        <w:rPr>
          <w:rFonts w:ascii="Times New Roman" w:hAnsi="Times New Roman"/>
          <w:highlight w:val="lightGray"/>
        </w:rPr>
        <w:t>Interest generated on pre-financing shall not be due.</w:t>
      </w:r>
      <w:r w:rsidRPr="00D22881">
        <w:rPr>
          <w:rFonts w:ascii="Times New Roman" w:hAnsi="Times New Roman"/>
          <w:highlight w:val="lightGray"/>
        </w:rPr>
        <w:t>]</w:t>
      </w:r>
      <w:r w:rsidRPr="00D22881" w:rsidR="005024B4">
        <w:rPr>
          <w:rFonts w:ascii="Times New Roman" w:hAnsi="Times New Roman"/>
          <w:highlight w:val="lightGray"/>
        </w:rPr>
        <w:t xml:space="preserve"> </w:t>
      </w:r>
      <w:r w:rsidRPr="00D22881" w:rsidR="005024B4">
        <w:rPr>
          <w:rFonts w:ascii="Times New Roman" w:hAnsi="Times New Roman"/>
          <w:highlight w:val="yellow"/>
        </w:rPr>
        <w:t xml:space="preserve"> </w:t>
      </w:r>
    </w:p>
    <w:p w:rsidRPr="00D22881" w:rsidR="00194C7E" w:rsidP="00530B23" w:rsidRDefault="00CF18F8" w14:paraId="7C94047C" w14:textId="77777777">
      <w:pPr>
        <w:spacing w:after="120"/>
        <w:ind w:left="567"/>
        <w:jc w:val="both"/>
        <w:rPr>
          <w:rFonts w:ascii="Times New Roman" w:hAnsi="Times New Roman"/>
          <w:highlight w:val="yellow"/>
        </w:rPr>
      </w:pPr>
      <w:r w:rsidRPr="00D22881">
        <w:rPr>
          <w:rFonts w:ascii="Times New Roman" w:hAnsi="Times New Roman"/>
          <w:highlight w:val="yellow"/>
        </w:rPr>
        <w:t>Wh</w:t>
      </w:r>
      <w:r w:rsidRPr="00D22881" w:rsidR="00194C7E">
        <w:rPr>
          <w:rFonts w:ascii="Times New Roman" w:hAnsi="Times New Roman"/>
          <w:highlight w:val="yellow"/>
        </w:rPr>
        <w:t xml:space="preserve">en the rules of the Organisation </w:t>
      </w:r>
      <w:r w:rsidRPr="00D22881" w:rsidR="00430316">
        <w:rPr>
          <w:rFonts w:ascii="Times New Roman" w:hAnsi="Times New Roman"/>
          <w:highlight w:val="yellow"/>
        </w:rPr>
        <w:t xml:space="preserve">provide for the reimbursement of </w:t>
      </w:r>
      <w:r w:rsidRPr="00D22881" w:rsidR="00194C7E">
        <w:rPr>
          <w:rFonts w:ascii="Times New Roman" w:hAnsi="Times New Roman"/>
          <w:highlight w:val="yellow"/>
        </w:rPr>
        <w:t xml:space="preserve">interest on pre-financing </w:t>
      </w:r>
      <w:proofErr w:type="gramStart"/>
      <w:r w:rsidRPr="00D22881" w:rsidR="00194C7E">
        <w:rPr>
          <w:rFonts w:ascii="Times New Roman" w:hAnsi="Times New Roman"/>
          <w:highlight w:val="yellow"/>
        </w:rPr>
        <w:t>in order to</w:t>
      </w:r>
      <w:proofErr w:type="gramEnd"/>
      <w:r w:rsidRPr="00D22881" w:rsidR="00194C7E">
        <w:rPr>
          <w:rFonts w:ascii="Times New Roman" w:hAnsi="Times New Roman"/>
          <w:highlight w:val="yellow"/>
        </w:rPr>
        <w:t xml:space="preserve"> ensure equal treatment of donors</w:t>
      </w:r>
      <w:r w:rsidRPr="00D22881" w:rsidR="00282166">
        <w:rPr>
          <w:rFonts w:ascii="Times New Roman" w:hAnsi="Times New Roman"/>
          <w:highlight w:val="yellow"/>
        </w:rPr>
        <w:t>:</w:t>
      </w:r>
    </w:p>
    <w:p w:rsidRPr="00D22881" w:rsidR="00B3148B" w:rsidP="00AF1475" w:rsidRDefault="009912D7" w14:paraId="39A8F9AC" w14:textId="7B603D71">
      <w:pPr>
        <w:spacing w:after="120"/>
        <w:ind w:left="567"/>
        <w:jc w:val="both"/>
        <w:rPr>
          <w:rFonts w:ascii="Times New Roman" w:hAnsi="Times New Roman"/>
          <w:highlight w:val="lightGray"/>
        </w:rPr>
      </w:pPr>
      <w:r w:rsidRPr="00D22881">
        <w:rPr>
          <w:rFonts w:ascii="Times New Roman" w:hAnsi="Times New Roman"/>
          <w:highlight w:val="lightGray"/>
        </w:rPr>
        <w:t>[</w:t>
      </w:r>
      <w:r w:rsidRPr="00D22881" w:rsidR="005024B4">
        <w:rPr>
          <w:rFonts w:ascii="Times New Roman" w:hAnsi="Times New Roman"/>
          <w:highlight w:val="lightGray"/>
        </w:rPr>
        <w:t xml:space="preserve">Interest on pre-financing shall be </w:t>
      </w:r>
      <w:r w:rsidRPr="00D22881" w:rsidR="00D149D5">
        <w:rPr>
          <w:rFonts w:ascii="Times New Roman" w:hAnsi="Times New Roman"/>
          <w:highlight w:val="lightGray"/>
        </w:rPr>
        <w:t xml:space="preserve">treated as </w:t>
      </w:r>
      <w:r w:rsidRPr="00D22881" w:rsidR="00CD52D3">
        <w:rPr>
          <w:rFonts w:ascii="Times New Roman" w:hAnsi="Times New Roman"/>
          <w:highlight w:val="lightGray"/>
        </w:rPr>
        <w:t>follows:</w:t>
      </w:r>
      <w:r w:rsidRPr="00D22881">
        <w:rPr>
          <w:rFonts w:ascii="Times New Roman" w:hAnsi="Times New Roman"/>
          <w:highlight w:val="lightGray"/>
        </w:rPr>
        <w:t>]</w:t>
      </w:r>
    </w:p>
    <w:p w:rsidRPr="00D22881" w:rsidR="00CD52D3" w:rsidP="00530B23" w:rsidRDefault="00CD52D3" w14:paraId="0F6B5368" w14:textId="77777777">
      <w:pPr>
        <w:spacing w:after="120"/>
        <w:ind w:left="567"/>
        <w:jc w:val="both"/>
        <w:rPr>
          <w:rFonts w:ascii="Times New Roman" w:hAnsi="Times New Roman"/>
          <w:highlight w:val="yellow"/>
        </w:rPr>
      </w:pPr>
      <w:r w:rsidRPr="00D22881">
        <w:rPr>
          <w:rFonts w:ascii="Times New Roman" w:hAnsi="Times New Roman"/>
          <w:highlight w:val="yellow"/>
        </w:rPr>
        <w:t>&lt; describe how interest on pre-financing shall be treated &gt;</w:t>
      </w:r>
    </w:p>
    <w:p w:rsidRPr="000169EE" w:rsidR="005024B4" w:rsidP="002D450F" w:rsidRDefault="005024B4" w14:paraId="11D2A88A" w14:textId="78062653">
      <w:pPr>
        <w:keepNext/>
        <w:spacing w:before="120" w:after="120"/>
        <w:jc w:val="both"/>
        <w:rPr>
          <w:rFonts w:ascii="Times New Roman" w:hAnsi="Times New Roman" w:eastAsia="Times New Roman"/>
          <w:b/>
          <w:sz w:val="24"/>
          <w:szCs w:val="24"/>
        </w:rPr>
      </w:pPr>
      <w:r w:rsidRPr="000169EE">
        <w:rPr>
          <w:rFonts w:ascii="Times New Roman" w:hAnsi="Times New Roman" w:eastAsia="Times New Roman"/>
          <w:b/>
          <w:sz w:val="24"/>
          <w:szCs w:val="24"/>
        </w:rPr>
        <w:t>Article 4 - Payment Arrangement</w:t>
      </w:r>
      <w:r w:rsidRPr="000169EE" w:rsidR="00CE24F2">
        <w:rPr>
          <w:rFonts w:ascii="Times New Roman" w:hAnsi="Times New Roman" w:eastAsia="Times New Roman"/>
          <w:b/>
          <w:sz w:val="24"/>
          <w:szCs w:val="24"/>
        </w:rPr>
        <w:t>s and Reporting</w:t>
      </w:r>
    </w:p>
    <w:p w:rsidRPr="007C7138" w:rsidR="007C7138" w:rsidP="002D450F" w:rsidRDefault="007C7138" w14:paraId="115F0261" w14:textId="3BEBD57D">
      <w:pPr>
        <w:keepNext/>
        <w:spacing w:before="120" w:after="120"/>
        <w:jc w:val="both"/>
        <w:rPr>
          <w:rFonts w:ascii="Times New Roman" w:hAnsi="Times New Roman"/>
          <w:u w:val="single"/>
        </w:rPr>
      </w:pPr>
      <w:r w:rsidRPr="007C7138">
        <w:rPr>
          <w:rFonts w:ascii="Times New Roman" w:hAnsi="Times New Roman"/>
          <w:u w:val="single"/>
        </w:rPr>
        <w:t>Payment Arrangements</w:t>
      </w:r>
    </w:p>
    <w:p w:rsidRPr="00D22881" w:rsidR="00CF18F8" w:rsidP="002D450F" w:rsidRDefault="006704B1" w14:paraId="59985FA5" w14:textId="430AD375">
      <w:pPr>
        <w:keepNext/>
        <w:numPr>
          <w:ilvl w:val="1"/>
          <w:numId w:val="2"/>
        </w:numPr>
        <w:tabs>
          <w:tab w:val="num" w:pos="0"/>
        </w:tabs>
        <w:spacing w:after="200" w:line="240" w:lineRule="auto"/>
        <w:ind w:left="567" w:hanging="567"/>
        <w:jc w:val="both"/>
        <w:rPr>
          <w:rFonts w:ascii="Times New Roman" w:hAnsi="Times New Roman"/>
        </w:rPr>
      </w:pPr>
      <w:r w:rsidRPr="00D22881">
        <w:rPr>
          <w:rFonts w:ascii="Times New Roman" w:hAnsi="Times New Roman"/>
        </w:rPr>
        <w:t xml:space="preserve">The pre-financing rate is </w:t>
      </w:r>
      <w:r w:rsidRPr="00D22881">
        <w:rPr>
          <w:rFonts w:ascii="Times New Roman" w:hAnsi="Times New Roman"/>
          <w:highlight w:val="yellow"/>
        </w:rPr>
        <w:t>&lt;.... &gt;</w:t>
      </w:r>
      <w:r w:rsidRPr="00D22881">
        <w:rPr>
          <w:rFonts w:ascii="Times New Roman" w:hAnsi="Times New Roman"/>
        </w:rPr>
        <w:t>%.</w:t>
      </w:r>
      <w:r w:rsidRPr="00D22881">
        <w:rPr>
          <w:rStyle w:val="FootnoteReference"/>
          <w:rFonts w:ascii="Times New Roman" w:hAnsi="Times New Roman"/>
          <w:highlight w:val="yellow"/>
        </w:rPr>
        <w:footnoteReference w:id="5"/>
      </w:r>
    </w:p>
    <w:p w:rsidRPr="00D22881" w:rsidR="005024B4" w:rsidP="00C661E4" w:rsidRDefault="006704B1" w14:paraId="459A1F8C" w14:textId="32C86310">
      <w:pPr>
        <w:spacing w:after="120"/>
        <w:ind w:left="567" w:hanging="567"/>
        <w:jc w:val="both"/>
        <w:rPr>
          <w:rFonts w:ascii="Times New Roman" w:hAnsi="Times New Roman" w:eastAsia="Times New Roman"/>
        </w:rPr>
      </w:pPr>
      <w:r w:rsidRPr="00D22881">
        <w:rPr>
          <w:rFonts w:ascii="Times New Roman" w:hAnsi="Times New Roman"/>
        </w:rPr>
        <w:t xml:space="preserve">4.2 </w:t>
      </w:r>
      <w:r w:rsidRPr="00D22881">
        <w:rPr>
          <w:rFonts w:ascii="Times New Roman" w:hAnsi="Times New Roman"/>
        </w:rPr>
        <w:tab/>
      </w:r>
      <w:r w:rsidRPr="00D22881" w:rsidR="005024B4">
        <w:rPr>
          <w:rFonts w:ascii="Times New Roman" w:hAnsi="Times New Roman"/>
        </w:rPr>
        <w:t xml:space="preserve">Payments shall be made in accordance with Article </w:t>
      </w:r>
      <w:r w:rsidRPr="00D22881" w:rsidR="00D31B81">
        <w:rPr>
          <w:rFonts w:ascii="Times New Roman" w:hAnsi="Times New Roman"/>
        </w:rPr>
        <w:t>17</w:t>
      </w:r>
      <w:r w:rsidRPr="00D22881" w:rsidR="008604F4">
        <w:rPr>
          <w:rFonts w:ascii="Times New Roman" w:hAnsi="Times New Roman"/>
        </w:rPr>
        <w:t xml:space="preserve"> </w:t>
      </w:r>
      <w:r w:rsidRPr="00D22881" w:rsidR="005024B4">
        <w:rPr>
          <w:rFonts w:ascii="Times New Roman" w:hAnsi="Times New Roman"/>
        </w:rPr>
        <w:t>of Annex II.</w:t>
      </w:r>
      <w:r w:rsidRPr="00D22881" w:rsidR="008C29CE">
        <w:rPr>
          <w:rFonts w:ascii="Times New Roman" w:hAnsi="Times New Roman"/>
        </w:rPr>
        <w:t xml:space="preserve"> </w:t>
      </w:r>
      <w:r w:rsidRPr="00D22881" w:rsidR="005024B4">
        <w:rPr>
          <w:rFonts w:ascii="Times New Roman" w:hAnsi="Times New Roman"/>
        </w:rPr>
        <w:t xml:space="preserve">The following </w:t>
      </w:r>
      <w:r w:rsidRPr="00D22881" w:rsidR="00020C16">
        <w:rPr>
          <w:rFonts w:ascii="Times New Roman" w:hAnsi="Times New Roman"/>
        </w:rPr>
        <w:t>amounts are</w:t>
      </w:r>
      <w:r w:rsidRPr="00D22881" w:rsidR="005024B4">
        <w:rPr>
          <w:rFonts w:ascii="Times New Roman" w:hAnsi="Times New Roman"/>
        </w:rPr>
        <w:t xml:space="preserve"> </w:t>
      </w:r>
      <w:r w:rsidRPr="00D22881" w:rsidR="005024B4">
        <w:rPr>
          <w:rFonts w:ascii="Times New Roman" w:hAnsi="Times New Roman" w:eastAsia="Times New Roman"/>
        </w:rPr>
        <w:t>applicable</w:t>
      </w:r>
      <w:r w:rsidRPr="00D22881" w:rsidR="00020C16">
        <w:rPr>
          <w:rFonts w:ascii="Times New Roman" w:hAnsi="Times New Roman" w:eastAsia="Times New Roman"/>
        </w:rPr>
        <w:t>, all subject to the provisions of Annex II</w:t>
      </w:r>
      <w:r w:rsidRPr="00D22881" w:rsidR="005024B4">
        <w:rPr>
          <w:rFonts w:ascii="Times New Roman" w:hAnsi="Times New Roman" w:eastAsia="Times New Roman"/>
        </w:rPr>
        <w:t>:</w:t>
      </w:r>
    </w:p>
    <w:p w:rsidRPr="00D22881" w:rsidR="00AA0BE8" w:rsidP="00530B23" w:rsidRDefault="00756542" w14:paraId="5FC15E7C" w14:textId="77777777">
      <w:pPr>
        <w:pStyle w:val="Text1"/>
        <w:tabs>
          <w:tab w:val="num" w:pos="851"/>
          <w:tab w:val="left" w:pos="4536"/>
        </w:tabs>
        <w:spacing w:after="120"/>
        <w:ind w:left="567"/>
        <w:rPr>
          <w:sz w:val="22"/>
          <w:szCs w:val="22"/>
          <w:lang w:val="en-GB"/>
        </w:rPr>
      </w:pPr>
      <w:r w:rsidRPr="00D22881">
        <w:rPr>
          <w:rFonts w:eastAsia="Calibri"/>
          <w:snapToGrid/>
          <w:sz w:val="22"/>
          <w:szCs w:val="22"/>
          <w:highlight w:val="lightGray"/>
          <w:lang w:val="en-GB" w:eastAsia="en-US"/>
        </w:rPr>
        <w:t xml:space="preserve">First </w:t>
      </w:r>
      <w:r w:rsidRPr="00D22881" w:rsidR="00015AEF">
        <w:rPr>
          <w:rFonts w:eastAsia="Calibri"/>
          <w:snapToGrid/>
          <w:sz w:val="22"/>
          <w:szCs w:val="22"/>
          <w:highlight w:val="lightGray"/>
          <w:lang w:val="en-GB" w:eastAsia="en-US"/>
        </w:rPr>
        <w:t xml:space="preserve">pre-financing </w:t>
      </w:r>
      <w:r w:rsidRPr="00D22881">
        <w:rPr>
          <w:rFonts w:eastAsia="Calibri"/>
          <w:snapToGrid/>
          <w:sz w:val="22"/>
          <w:szCs w:val="22"/>
          <w:highlight w:val="lightGray"/>
          <w:lang w:val="en-GB" w:eastAsia="en-US"/>
        </w:rPr>
        <w:t>instalment</w:t>
      </w:r>
      <w:r w:rsidRPr="00D22881" w:rsidR="00FF6FDB">
        <w:rPr>
          <w:rFonts w:eastAsia="Calibri"/>
          <w:snapToGrid/>
          <w:sz w:val="22"/>
          <w:szCs w:val="22"/>
          <w:highlight w:val="lightGray"/>
          <w:lang w:val="en-GB" w:eastAsia="en-US"/>
        </w:rPr>
        <w:t>:</w:t>
      </w:r>
      <w:r w:rsidRPr="00D22881" w:rsidR="00583E59">
        <w:rPr>
          <w:rStyle w:val="FootnoteReference"/>
          <w:sz w:val="22"/>
          <w:szCs w:val="22"/>
          <w:highlight w:val="lightGray"/>
          <w:lang w:val="en-GB"/>
        </w:rPr>
        <w:footnoteReference w:id="6"/>
      </w:r>
      <w:r w:rsidRPr="00D22881" w:rsidR="00FF6FDB">
        <w:rPr>
          <w:rFonts w:eastAsia="Calibri"/>
          <w:snapToGrid/>
          <w:sz w:val="22"/>
          <w:szCs w:val="22"/>
          <w:highlight w:val="lightGray"/>
          <w:lang w:val="en-GB" w:eastAsia="en-US"/>
        </w:rPr>
        <w:t xml:space="preserve"> </w:t>
      </w:r>
      <w:r w:rsidRPr="00D22881" w:rsidR="00FF6FDB">
        <w:rPr>
          <w:rFonts w:eastAsia="Calibri"/>
          <w:snapToGrid/>
          <w:sz w:val="22"/>
          <w:szCs w:val="22"/>
          <w:highlight w:val="yellow"/>
          <w:lang w:val="en-GB" w:eastAsia="en-US"/>
        </w:rPr>
        <w:t>&lt;</w:t>
      </w:r>
      <w:r w:rsidRPr="00D22881" w:rsidR="009D4E6F">
        <w:rPr>
          <w:sz w:val="22"/>
          <w:szCs w:val="22"/>
          <w:highlight w:val="yellow"/>
          <w:lang w:val="en-GB"/>
        </w:rPr>
        <w:t>C</w:t>
      </w:r>
      <w:r w:rsidRPr="00D22881" w:rsidR="00640820">
        <w:rPr>
          <w:sz w:val="22"/>
          <w:szCs w:val="22"/>
          <w:highlight w:val="yellow"/>
          <w:lang w:val="en-GB"/>
        </w:rPr>
        <w:t>urrency of the Agreement</w:t>
      </w:r>
      <w:r w:rsidRPr="00D22881" w:rsidR="00CF0CD0">
        <w:rPr>
          <w:sz w:val="22"/>
          <w:szCs w:val="22"/>
          <w:highlight w:val="yellow"/>
          <w:lang w:val="en-GB"/>
        </w:rPr>
        <w:t>&gt; &lt;</w:t>
      </w:r>
      <w:r w:rsidRPr="00D22881" w:rsidR="00430316">
        <w:rPr>
          <w:sz w:val="22"/>
          <w:szCs w:val="22"/>
          <w:highlight w:val="yellow"/>
          <w:lang w:val="en-GB"/>
        </w:rPr>
        <w:t>amount</w:t>
      </w:r>
      <w:r w:rsidRPr="00D22881" w:rsidR="00CF0CD0">
        <w:rPr>
          <w:sz w:val="22"/>
          <w:szCs w:val="22"/>
          <w:highlight w:val="yellow"/>
          <w:lang w:val="en-GB"/>
        </w:rPr>
        <w:t>&gt;</w:t>
      </w:r>
    </w:p>
    <w:p w:rsidRPr="00D22881" w:rsidR="00AA27DE" w:rsidP="005F116C" w:rsidRDefault="2298DE77" w14:paraId="49550B3F" w14:textId="6A08E94D">
      <w:pPr>
        <w:tabs>
          <w:tab w:val="num" w:pos="851"/>
          <w:tab w:val="left" w:pos="4536"/>
        </w:tabs>
        <w:spacing w:after="120"/>
        <w:ind w:left="567"/>
        <w:jc w:val="both"/>
        <w:rPr>
          <w:rFonts w:ascii="Times New Roman" w:hAnsi="Times New Roman"/>
          <w:highlight w:val="yellow"/>
        </w:rPr>
      </w:pPr>
      <w:r w:rsidRPr="00D22881">
        <w:rPr>
          <w:rFonts w:ascii="Times New Roman" w:hAnsi="Times New Roman"/>
          <w:highlight w:val="lightGray"/>
        </w:rPr>
        <w:t>[</w:t>
      </w:r>
      <w:r w:rsidRPr="00D22881" w:rsidR="00AA27DE">
        <w:rPr>
          <w:rFonts w:ascii="Times New Roman" w:hAnsi="Times New Roman"/>
          <w:highlight w:val="lightGray"/>
        </w:rPr>
        <w:t xml:space="preserve">Further pre-financing instalment(s): </w:t>
      </w:r>
      <w:r w:rsidRPr="00D22881" w:rsidR="5448F07D">
        <w:rPr>
          <w:rFonts w:ascii="Times New Roman" w:hAnsi="Times New Roman"/>
          <w:highlight w:val="yellow"/>
        </w:rPr>
        <w:t>&lt;</w:t>
      </w:r>
      <w:r w:rsidRPr="00D22881" w:rsidR="6126C886">
        <w:rPr>
          <w:rFonts w:ascii="Times New Roman" w:hAnsi="Times New Roman"/>
          <w:highlight w:val="yellow"/>
        </w:rPr>
        <w:t>C</w:t>
      </w:r>
      <w:r w:rsidRPr="00D22881" w:rsidR="5448F07D">
        <w:rPr>
          <w:rFonts w:ascii="Times New Roman" w:hAnsi="Times New Roman"/>
          <w:highlight w:val="yellow"/>
        </w:rPr>
        <w:t xml:space="preserve">urrency of the </w:t>
      </w:r>
      <w:r w:rsidRPr="00D22881" w:rsidR="66FD0F7C">
        <w:rPr>
          <w:rFonts w:ascii="Times New Roman" w:hAnsi="Times New Roman"/>
          <w:highlight w:val="yellow"/>
        </w:rPr>
        <w:t>Agreement</w:t>
      </w:r>
      <w:r w:rsidRPr="00D22881" w:rsidR="5448F07D">
        <w:rPr>
          <w:rFonts w:ascii="Times New Roman" w:hAnsi="Times New Roman"/>
          <w:highlight w:val="yellow"/>
        </w:rPr>
        <w:t xml:space="preserve"> &gt; &lt;amount </w:t>
      </w:r>
      <w:proofErr w:type="gramStart"/>
      <w:r w:rsidRPr="00D22881" w:rsidR="5448F07D">
        <w:rPr>
          <w:rFonts w:ascii="Times New Roman" w:hAnsi="Times New Roman"/>
          <w:highlight w:val="yellow"/>
        </w:rPr>
        <w:t xml:space="preserve">&gt; </w:t>
      </w:r>
      <w:r w:rsidRPr="00D22881" w:rsidR="00AA27DE">
        <w:rPr>
          <w:rFonts w:ascii="Times New Roman" w:hAnsi="Times New Roman"/>
        </w:rPr>
        <w:t xml:space="preserve"> </w:t>
      </w:r>
      <w:r w:rsidRPr="00D22881" w:rsidR="00AA27DE">
        <w:rPr>
          <w:rFonts w:ascii="Times New Roman" w:hAnsi="Times New Roman"/>
          <w:highlight w:val="lightGray"/>
        </w:rPr>
        <w:t>following</w:t>
      </w:r>
      <w:proofErr w:type="gramEnd"/>
      <w:r w:rsidRPr="00D22881" w:rsidR="00AA27DE">
        <w:rPr>
          <w:rFonts w:ascii="Times New Roman" w:hAnsi="Times New Roman"/>
          <w:highlight w:val="lightGray"/>
        </w:rPr>
        <w:t xml:space="preserve"> the end of the </w:t>
      </w:r>
      <w:r w:rsidRPr="00D22881" w:rsidR="5448F07D">
        <w:rPr>
          <w:rFonts w:ascii="Times New Roman" w:hAnsi="Times New Roman"/>
          <w:highlight w:val="yellow"/>
        </w:rPr>
        <w:t>&lt;</w:t>
      </w:r>
      <w:r w:rsidRPr="00D22881" w:rsidR="00AA27DE">
        <w:rPr>
          <w:rFonts w:ascii="Times New Roman" w:hAnsi="Times New Roman"/>
          <w:highlight w:val="yellow"/>
        </w:rPr>
        <w:t>1</w:t>
      </w:r>
      <w:r w:rsidRPr="00D22881" w:rsidR="00AA27DE">
        <w:rPr>
          <w:rFonts w:ascii="Times New Roman" w:hAnsi="Times New Roman"/>
          <w:highlight w:val="yellow"/>
          <w:vertAlign w:val="superscript"/>
        </w:rPr>
        <w:t>st</w:t>
      </w:r>
      <w:r w:rsidRPr="00D22881" w:rsidR="5448F07D">
        <w:rPr>
          <w:rFonts w:ascii="Times New Roman" w:hAnsi="Times New Roman"/>
          <w:highlight w:val="yellow"/>
        </w:rPr>
        <w:t>, 2</w:t>
      </w:r>
      <w:r w:rsidRPr="00D22881" w:rsidR="5448F07D">
        <w:rPr>
          <w:rFonts w:ascii="Times New Roman" w:hAnsi="Times New Roman"/>
          <w:highlight w:val="yellow"/>
          <w:vertAlign w:val="superscript"/>
        </w:rPr>
        <w:t>nd</w:t>
      </w:r>
      <w:r w:rsidRPr="00D22881" w:rsidR="5448F07D">
        <w:rPr>
          <w:rFonts w:ascii="Times New Roman" w:hAnsi="Times New Roman"/>
          <w:highlight w:val="yellow"/>
        </w:rPr>
        <w:t>, etc.</w:t>
      </w:r>
      <w:r w:rsidRPr="00D22881" w:rsidR="00AA27DE">
        <w:rPr>
          <w:rFonts w:ascii="Times New Roman" w:hAnsi="Times New Roman"/>
          <w:highlight w:val="yellow"/>
        </w:rPr>
        <w:t xml:space="preserve"> reporting period, from </w:t>
      </w:r>
      <w:r w:rsidRPr="00D22881" w:rsidR="5448F07D">
        <w:rPr>
          <w:rFonts w:ascii="Times New Roman" w:hAnsi="Times New Roman"/>
          <w:highlight w:val="yellow"/>
        </w:rPr>
        <w:t>date</w:t>
      </w:r>
      <w:r w:rsidRPr="00D22881" w:rsidR="00AA27DE">
        <w:rPr>
          <w:rFonts w:ascii="Times New Roman" w:hAnsi="Times New Roman"/>
          <w:highlight w:val="yellow"/>
        </w:rPr>
        <w:t xml:space="preserve"> to </w:t>
      </w:r>
      <w:r w:rsidRPr="00D22881" w:rsidR="5448F07D">
        <w:rPr>
          <w:rFonts w:ascii="Times New Roman" w:hAnsi="Times New Roman"/>
          <w:highlight w:val="yellow"/>
        </w:rPr>
        <w:t>date &gt;</w:t>
      </w:r>
      <w:r w:rsidRPr="00D22881" w:rsidR="00325D70">
        <w:rPr>
          <w:rStyle w:val="FootnoteReference"/>
          <w:rFonts w:ascii="Times New Roman" w:hAnsi="Times New Roman"/>
          <w:highlight w:val="yellow"/>
        </w:rPr>
        <w:footnoteReference w:id="7"/>
      </w:r>
      <w:r w:rsidRPr="00D22881" w:rsidR="00AA27DE">
        <w:rPr>
          <w:rFonts w:ascii="Times New Roman" w:hAnsi="Times New Roman"/>
          <w:highlight w:val="lightGray"/>
        </w:rPr>
        <w:t xml:space="preserve"> corresponding to the Contracting Authority’s part of the forecast budget for the subsequent </w:t>
      </w:r>
      <w:r w:rsidRPr="00D22881" w:rsidR="7EB99AC8">
        <w:rPr>
          <w:rFonts w:ascii="Times New Roman" w:hAnsi="Times New Roman"/>
          <w:highlight w:val="yellow"/>
        </w:rPr>
        <w:t>&lt;x&gt;</w:t>
      </w:r>
      <w:r w:rsidRPr="00D22881" w:rsidR="00AA27DE">
        <w:rPr>
          <w:rFonts w:ascii="Times New Roman" w:hAnsi="Times New Roman"/>
          <w:highlight w:val="lightGray"/>
        </w:rPr>
        <w:t xml:space="preserve"> months</w:t>
      </w:r>
      <w:r w:rsidRPr="00D22881" w:rsidR="661FB354">
        <w:rPr>
          <w:rFonts w:ascii="Times New Roman" w:hAnsi="Times New Roman"/>
          <w:highlight w:val="lightGray"/>
        </w:rPr>
        <w:t>.</w:t>
      </w:r>
      <w:r w:rsidRPr="00D22881">
        <w:rPr>
          <w:rFonts w:ascii="Times New Roman" w:hAnsi="Times New Roman"/>
          <w:highlight w:val="lightGray"/>
        </w:rPr>
        <w:t>]</w:t>
      </w:r>
    </w:p>
    <w:p w:rsidRPr="00D22881" w:rsidR="00AA27DE" w:rsidP="005F116C" w:rsidRDefault="005A4895" w14:paraId="62C5FC20" w14:textId="45A1ED2D">
      <w:pPr>
        <w:tabs>
          <w:tab w:val="num" w:pos="851"/>
          <w:tab w:val="left" w:pos="4536"/>
        </w:tabs>
        <w:spacing w:after="120"/>
        <w:ind w:left="567"/>
        <w:jc w:val="both"/>
        <w:rPr>
          <w:rFonts w:ascii="Times New Roman" w:hAnsi="Times New Roman"/>
          <w:highlight w:val="yellow"/>
        </w:rPr>
      </w:pPr>
      <w:r w:rsidRPr="00D22881">
        <w:rPr>
          <w:rFonts w:ascii="Times New Roman" w:hAnsi="Times New Roman"/>
          <w:highlight w:val="lightGray"/>
        </w:rPr>
        <w:t>[</w:t>
      </w:r>
      <w:r w:rsidRPr="00D22881" w:rsidR="00AA27DE">
        <w:rPr>
          <w:rFonts w:ascii="Times New Roman" w:hAnsi="Times New Roman"/>
          <w:highlight w:val="lightGray"/>
        </w:rPr>
        <w:t xml:space="preserve">Forecast balance of the final amount of the EU Contribution, if any (subject to the provisions of Annex </w:t>
      </w:r>
      <w:proofErr w:type="gramStart"/>
      <w:r w:rsidRPr="00D22881" w:rsidR="00AA27DE">
        <w:rPr>
          <w:rFonts w:ascii="Times New Roman" w:hAnsi="Times New Roman"/>
          <w:highlight w:val="lightGray"/>
        </w:rPr>
        <w:t>II</w:t>
      </w:r>
      <w:r w:rsidRPr="00D22881" w:rsidR="00325D70">
        <w:rPr>
          <w:rFonts w:ascii="Times New Roman" w:hAnsi="Times New Roman"/>
          <w:highlight w:val="lightGray"/>
        </w:rPr>
        <w:t>):</w:t>
      </w:r>
      <w:r w:rsidRPr="00D22881" w:rsidR="00325D70">
        <w:rPr>
          <w:rFonts w:ascii="Times New Roman" w:hAnsi="Times New Roman"/>
          <w:highlight w:val="yellow"/>
        </w:rPr>
        <w:t>&lt;</w:t>
      </w:r>
      <w:proofErr w:type="gramEnd"/>
      <w:r w:rsidRPr="00D22881">
        <w:rPr>
          <w:rFonts w:ascii="Times New Roman" w:hAnsi="Times New Roman"/>
          <w:highlight w:val="yellow"/>
        </w:rPr>
        <w:t>C</w:t>
      </w:r>
      <w:r w:rsidRPr="00D22881" w:rsidR="00325D70">
        <w:rPr>
          <w:rFonts w:ascii="Times New Roman" w:hAnsi="Times New Roman"/>
          <w:highlight w:val="yellow"/>
        </w:rPr>
        <w:t xml:space="preserve">urrency of the </w:t>
      </w:r>
      <w:r w:rsidRPr="00D22881" w:rsidR="00640820">
        <w:rPr>
          <w:rFonts w:ascii="Times New Roman" w:hAnsi="Times New Roman"/>
          <w:highlight w:val="yellow"/>
        </w:rPr>
        <w:t>Agreement</w:t>
      </w:r>
      <w:r w:rsidRPr="00D22881" w:rsidR="00325D70">
        <w:rPr>
          <w:rFonts w:ascii="Times New Roman" w:hAnsi="Times New Roman"/>
          <w:highlight w:val="yellow"/>
        </w:rPr>
        <w:t>&gt; &lt;amount&gt;</w:t>
      </w:r>
      <w:r w:rsidRPr="00D22881" w:rsidR="00862616">
        <w:rPr>
          <w:rFonts w:ascii="Times New Roman" w:hAnsi="Times New Roman"/>
          <w:highlight w:val="yellow"/>
        </w:rPr>
        <w:t>.</w:t>
      </w:r>
      <w:r w:rsidRPr="00D22881">
        <w:rPr>
          <w:rFonts w:ascii="Times New Roman" w:hAnsi="Times New Roman"/>
          <w:highlight w:val="yellow"/>
        </w:rPr>
        <w:t>]</w:t>
      </w:r>
    </w:p>
    <w:p w:rsidRPr="00D22881" w:rsidR="009E1E17" w:rsidP="00530B23" w:rsidRDefault="009E1E17" w14:paraId="48E86D0A" w14:textId="77777777">
      <w:pPr>
        <w:pStyle w:val="Text1"/>
        <w:tabs>
          <w:tab w:val="num" w:pos="851"/>
        </w:tabs>
        <w:spacing w:after="120"/>
        <w:ind w:left="0"/>
        <w:rPr>
          <w:sz w:val="22"/>
          <w:szCs w:val="22"/>
          <w:lang w:val="en-GB"/>
        </w:rPr>
      </w:pPr>
      <w:r w:rsidRPr="00D22881">
        <w:rPr>
          <w:sz w:val="22"/>
          <w:szCs w:val="22"/>
          <w:highlight w:val="yellow"/>
          <w:lang w:val="en-GB"/>
        </w:rPr>
        <w:t>Where the Currency of the Agreement is not EUR insert:</w:t>
      </w:r>
      <w:r w:rsidRPr="00D22881">
        <w:rPr>
          <w:sz w:val="22"/>
          <w:szCs w:val="22"/>
          <w:lang w:val="en-GB"/>
        </w:rPr>
        <w:t xml:space="preserve"> </w:t>
      </w:r>
    </w:p>
    <w:p w:rsidR="009E1E17" w:rsidP="00530B23" w:rsidRDefault="009E1E17" w14:paraId="17ABF65F" w14:textId="77777777">
      <w:pPr>
        <w:spacing w:line="240" w:lineRule="auto"/>
        <w:ind w:left="567"/>
        <w:jc w:val="both"/>
        <w:rPr>
          <w:rFonts w:ascii="Times New Roman" w:hAnsi="Times New Roman"/>
        </w:rPr>
      </w:pPr>
      <w:r w:rsidRPr="00D22881">
        <w:rPr>
          <w:rFonts w:ascii="Times New Roman" w:hAnsi="Times New Roman"/>
          <w:highlight w:val="lightGray"/>
        </w:rPr>
        <w:t xml:space="preserve">[The sum of the payments in the accounting currency of the Organisation shall not exceed the total </w:t>
      </w:r>
      <w:r w:rsidRPr="00D22881" w:rsidR="009761D7">
        <w:rPr>
          <w:rFonts w:ascii="Times New Roman" w:hAnsi="Times New Roman"/>
          <w:highlight w:val="lightGray"/>
        </w:rPr>
        <w:t>EU Contribution</w:t>
      </w:r>
      <w:r w:rsidRPr="00D22881">
        <w:rPr>
          <w:rFonts w:ascii="Times New Roman" w:hAnsi="Times New Roman"/>
          <w:highlight w:val="lightGray"/>
        </w:rPr>
        <w:t xml:space="preserve"> in EUR.</w:t>
      </w:r>
      <w:r w:rsidRPr="00D22881">
        <w:rPr>
          <w:rFonts w:ascii="Times New Roman" w:hAnsi="Times New Roman"/>
        </w:rPr>
        <w:t>]</w:t>
      </w:r>
    </w:p>
    <w:p w:rsidRPr="00D22881" w:rsidR="009B37E3" w:rsidP="00530B23" w:rsidRDefault="009B37E3" w14:paraId="7A522A63" w14:textId="77777777">
      <w:pPr>
        <w:spacing w:line="240" w:lineRule="auto"/>
        <w:ind w:left="567"/>
        <w:jc w:val="both"/>
        <w:rPr>
          <w:rFonts w:ascii="Times New Roman" w:hAnsi="Times New Roman"/>
        </w:rPr>
      </w:pPr>
    </w:p>
    <w:p w:rsidRPr="007C7138" w:rsidR="007C7138" w:rsidP="007C7138" w:rsidRDefault="007C7138" w14:paraId="52CCADDF" w14:textId="4425409D">
      <w:pPr>
        <w:spacing w:before="120" w:after="120"/>
        <w:jc w:val="both"/>
        <w:rPr>
          <w:rFonts w:ascii="Times New Roman" w:hAnsi="Times New Roman"/>
          <w:u w:val="single"/>
        </w:rPr>
      </w:pPr>
      <w:r w:rsidRPr="007C7138">
        <w:rPr>
          <w:rFonts w:ascii="Times New Roman" w:hAnsi="Times New Roman"/>
          <w:u w:val="single"/>
        </w:rPr>
        <w:t>Reporting</w:t>
      </w:r>
    </w:p>
    <w:p w:rsidRPr="00D22881" w:rsidR="000C6CB6" w:rsidP="00786FB5" w:rsidRDefault="006D77C5" w14:paraId="4872E28A" w14:textId="771D924F">
      <w:pPr>
        <w:keepNext/>
        <w:spacing w:after="120"/>
        <w:ind w:left="567" w:hanging="567"/>
        <w:jc w:val="both"/>
        <w:rPr>
          <w:rFonts w:ascii="Times New Roman" w:hAnsi="Times New Roman"/>
          <w:highlight w:val="lightGray"/>
        </w:rPr>
      </w:pPr>
      <w:r w:rsidRPr="22AA5A64">
        <w:rPr>
          <w:rFonts w:ascii="Times New Roman" w:hAnsi="Times New Roman"/>
        </w:rPr>
        <w:t>4.</w:t>
      </w:r>
      <w:r w:rsidRPr="22AA5A64" w:rsidR="00B71E98">
        <w:rPr>
          <w:rFonts w:ascii="Times New Roman" w:hAnsi="Times New Roman"/>
        </w:rPr>
        <w:t>3</w:t>
      </w:r>
      <w:r w:rsidR="000C6CB6">
        <w:tab/>
      </w:r>
      <w:r w:rsidRPr="22AA5A64" w:rsidR="000C6CB6">
        <w:rPr>
          <w:rFonts w:ascii="Times New Roman" w:hAnsi="Times New Roman"/>
        </w:rPr>
        <w:t xml:space="preserve">The </w:t>
      </w:r>
      <w:r w:rsidRPr="22AA5A64" w:rsidR="00925B2A">
        <w:rPr>
          <w:rFonts w:ascii="Times New Roman" w:hAnsi="Times New Roman"/>
        </w:rPr>
        <w:t xml:space="preserve">Organisation </w:t>
      </w:r>
      <w:r w:rsidRPr="22AA5A64" w:rsidR="00C553A1">
        <w:rPr>
          <w:rFonts w:ascii="Times New Roman" w:hAnsi="Times New Roman"/>
        </w:rPr>
        <w:t xml:space="preserve">acknowledges that the European Commission </w:t>
      </w:r>
      <w:r w:rsidR="00FB2EF5">
        <w:rPr>
          <w:rFonts w:ascii="Times New Roman" w:hAnsi="Times New Roman"/>
        </w:rPr>
        <w:t>has introduced</w:t>
      </w:r>
      <w:r w:rsidR="001B1EF9">
        <w:rPr>
          <w:rFonts w:ascii="Times New Roman" w:hAnsi="Times New Roman"/>
        </w:rPr>
        <w:t xml:space="preserve"> </w:t>
      </w:r>
      <w:r w:rsidRPr="22AA5A64" w:rsidR="00C553A1">
        <w:rPr>
          <w:rFonts w:ascii="Times New Roman" w:hAnsi="Times New Roman"/>
        </w:rPr>
        <w:t>an</w:t>
      </w:r>
      <w:r w:rsidRPr="22AA5A64" w:rsidR="00925B2A">
        <w:rPr>
          <w:rFonts w:ascii="Times New Roman" w:hAnsi="Times New Roman"/>
        </w:rPr>
        <w:t xml:space="preserve"> Electronic Exchange System</w:t>
      </w:r>
      <w:r w:rsidRPr="22AA5A64" w:rsidR="009A0D61">
        <w:rPr>
          <w:rFonts w:ascii="Times New Roman" w:hAnsi="Times New Roman"/>
        </w:rPr>
        <w:t xml:space="preserve"> </w:t>
      </w:r>
      <w:r w:rsidRPr="22AA5A64" w:rsidR="00C553A1">
        <w:rPr>
          <w:rFonts w:ascii="Times New Roman" w:hAnsi="Times New Roman"/>
        </w:rPr>
        <w:t xml:space="preserve">(the </w:t>
      </w:r>
      <w:r w:rsidRPr="00D22881" w:rsidR="00DA363B">
        <w:rPr>
          <w:rFonts w:ascii="Times New Roman" w:hAnsi="Times New Roman"/>
        </w:rPr>
        <w:t>"</w:t>
      </w:r>
      <w:r w:rsidRPr="22AA5A64" w:rsidR="00C553A1">
        <w:rPr>
          <w:rFonts w:ascii="Times New Roman" w:hAnsi="Times New Roman"/>
          <w:b/>
          <w:bCs/>
        </w:rPr>
        <w:t>System</w:t>
      </w:r>
      <w:r w:rsidRPr="00D22881" w:rsidR="00DA363B">
        <w:rPr>
          <w:rFonts w:ascii="Times New Roman" w:hAnsi="Times New Roman"/>
        </w:rPr>
        <w:t>"</w:t>
      </w:r>
      <w:r w:rsidR="00E74631">
        <w:rPr>
          <w:rFonts w:ascii="Times New Roman" w:hAnsi="Times New Roman"/>
        </w:rPr>
        <w:t xml:space="preserve"> or </w:t>
      </w:r>
      <w:r w:rsidR="001B1EF9">
        <w:rPr>
          <w:rFonts w:ascii="Times New Roman" w:hAnsi="Times New Roman"/>
        </w:rPr>
        <w:t xml:space="preserve">the </w:t>
      </w:r>
      <w:r w:rsidRPr="00D22881" w:rsidR="00DA363B">
        <w:rPr>
          <w:rFonts w:ascii="Times New Roman" w:hAnsi="Times New Roman"/>
        </w:rPr>
        <w:t>"</w:t>
      </w:r>
      <w:r w:rsidRPr="00E74631" w:rsidR="00E74631">
        <w:rPr>
          <w:rFonts w:ascii="Times New Roman" w:hAnsi="Times New Roman"/>
          <w:b/>
          <w:bCs/>
        </w:rPr>
        <w:t>InvestEU MIS</w:t>
      </w:r>
      <w:r w:rsidRPr="00D22881" w:rsidR="00DA363B">
        <w:rPr>
          <w:rFonts w:ascii="Times New Roman" w:hAnsi="Times New Roman"/>
        </w:rPr>
        <w:t>"</w:t>
      </w:r>
      <w:r w:rsidRPr="22AA5A64" w:rsidR="00C553A1">
        <w:rPr>
          <w:rFonts w:ascii="Times New Roman" w:hAnsi="Times New Roman"/>
        </w:rPr>
        <w:t>)</w:t>
      </w:r>
      <w:r w:rsidRPr="22AA5A64" w:rsidR="00925B2A">
        <w:rPr>
          <w:rFonts w:ascii="Times New Roman" w:hAnsi="Times New Roman"/>
        </w:rPr>
        <w:t xml:space="preserve"> </w:t>
      </w:r>
      <w:r w:rsidRPr="22AA5A64" w:rsidR="00C553A1">
        <w:rPr>
          <w:rFonts w:ascii="Times New Roman" w:hAnsi="Times New Roman"/>
        </w:rPr>
        <w:t>for the electronic</w:t>
      </w:r>
      <w:r w:rsidRPr="22AA5A64" w:rsidR="00925B2A">
        <w:rPr>
          <w:rFonts w:ascii="Times New Roman" w:hAnsi="Times New Roman"/>
        </w:rPr>
        <w:t xml:space="preserve"> management of this Agreement. </w:t>
      </w:r>
      <w:r w:rsidRPr="22AA5A64" w:rsidR="0060336C">
        <w:rPr>
          <w:rFonts w:ascii="Times New Roman" w:hAnsi="Times New Roman"/>
        </w:rPr>
        <w:t xml:space="preserve">The Organisation will be required to register in and use the </w:t>
      </w:r>
      <w:r w:rsidR="00E74631">
        <w:rPr>
          <w:rFonts w:ascii="Times New Roman" w:hAnsi="Times New Roman"/>
        </w:rPr>
        <w:t xml:space="preserve">InvestEU MIS </w:t>
      </w:r>
      <w:r w:rsidRPr="22AA5A64" w:rsidR="0060336C">
        <w:rPr>
          <w:rFonts w:ascii="Times New Roman" w:hAnsi="Times New Roman"/>
        </w:rPr>
        <w:t>to allow for the e-management of this Agreement.</w:t>
      </w:r>
    </w:p>
    <w:p w:rsidRPr="00786FB5" w:rsidR="00863E0E" w:rsidP="00786FB5" w:rsidRDefault="006A71D7" w14:paraId="52C44196" w14:textId="4AAA9718">
      <w:pPr>
        <w:keepNext/>
        <w:spacing w:after="120"/>
        <w:ind w:left="567"/>
        <w:jc w:val="both"/>
        <w:rPr>
          <w:rFonts w:ascii="Times New Roman" w:hAnsi="Times New Roman"/>
        </w:rPr>
      </w:pPr>
      <w:r w:rsidRPr="00786FB5">
        <w:rPr>
          <w:rFonts w:ascii="Times New Roman" w:hAnsi="Times New Roman"/>
        </w:rPr>
        <w:t xml:space="preserve">The </w:t>
      </w:r>
      <w:r w:rsidRPr="00786FB5" w:rsidR="00953948">
        <w:rPr>
          <w:rFonts w:ascii="Times New Roman" w:hAnsi="Times New Roman"/>
        </w:rPr>
        <w:t xml:space="preserve">Organisation shall submit the information referred to in </w:t>
      </w:r>
      <w:r w:rsidRPr="00786FB5" w:rsidR="000C6CB6">
        <w:rPr>
          <w:rFonts w:ascii="Times New Roman" w:hAnsi="Times New Roman"/>
        </w:rPr>
        <w:t>Article 3.7 b) of Annex II</w:t>
      </w:r>
      <w:r w:rsidR="0038209D">
        <w:rPr>
          <w:rFonts w:ascii="Times New Roman" w:hAnsi="Times New Roman"/>
        </w:rPr>
        <w:t xml:space="preserve">, </w:t>
      </w:r>
      <w:r w:rsidR="003A0DA2">
        <w:rPr>
          <w:rFonts w:ascii="Times New Roman" w:hAnsi="Times New Roman"/>
        </w:rPr>
        <w:t xml:space="preserve">as well as </w:t>
      </w:r>
      <w:r w:rsidR="001227E0">
        <w:rPr>
          <w:rFonts w:ascii="Times New Roman" w:hAnsi="Times New Roman"/>
        </w:rPr>
        <w:t>in Annex</w:t>
      </w:r>
      <w:r w:rsidR="00291910">
        <w:rPr>
          <w:rFonts w:ascii="Times New Roman" w:hAnsi="Times New Roman"/>
        </w:rPr>
        <w:t>es</w:t>
      </w:r>
      <w:r w:rsidR="00844A5A">
        <w:rPr>
          <w:rFonts w:ascii="Times New Roman" w:hAnsi="Times New Roman"/>
        </w:rPr>
        <w:t xml:space="preserve"> I</w:t>
      </w:r>
      <w:r w:rsidR="00291910">
        <w:rPr>
          <w:rFonts w:ascii="Times New Roman" w:hAnsi="Times New Roman"/>
        </w:rPr>
        <w:t>, VII</w:t>
      </w:r>
      <w:r w:rsidR="00844A5A">
        <w:rPr>
          <w:rFonts w:ascii="Times New Roman" w:hAnsi="Times New Roman"/>
        </w:rPr>
        <w:t xml:space="preserve"> and </w:t>
      </w:r>
      <w:r w:rsidR="001227E0">
        <w:rPr>
          <w:rFonts w:ascii="Times New Roman" w:hAnsi="Times New Roman"/>
        </w:rPr>
        <w:t>VIII,</w:t>
      </w:r>
      <w:r w:rsidRPr="00786FB5" w:rsidR="000C6CB6">
        <w:rPr>
          <w:rFonts w:ascii="Times New Roman" w:hAnsi="Times New Roman"/>
        </w:rPr>
        <w:t xml:space="preserve"> via the </w:t>
      </w:r>
      <w:r w:rsidR="0032506C">
        <w:rPr>
          <w:rFonts w:ascii="Times New Roman" w:hAnsi="Times New Roman"/>
        </w:rPr>
        <w:t xml:space="preserve">InvestEU MIS </w:t>
      </w:r>
      <w:r w:rsidRPr="00786FB5" w:rsidR="000C6CB6">
        <w:rPr>
          <w:rFonts w:ascii="Times New Roman" w:hAnsi="Times New Roman"/>
        </w:rPr>
        <w:t>for all reports</w:t>
      </w:r>
      <w:r w:rsidRPr="00786FB5" w:rsidR="00953948">
        <w:rPr>
          <w:rFonts w:ascii="Times New Roman" w:hAnsi="Times New Roman"/>
        </w:rPr>
        <w:t xml:space="preserve"> </w:t>
      </w:r>
      <w:r w:rsidRPr="00786FB5" w:rsidR="00B71E98">
        <w:rPr>
          <w:rFonts w:ascii="Times New Roman" w:hAnsi="Times New Roman"/>
        </w:rPr>
        <w:t>under this Agreement</w:t>
      </w:r>
      <w:r w:rsidRPr="00786FB5" w:rsidR="00680DB7">
        <w:rPr>
          <w:rFonts w:ascii="Times New Roman" w:hAnsi="Times New Roman"/>
        </w:rPr>
        <w:t xml:space="preserve">: </w:t>
      </w:r>
      <w:r w:rsidRPr="00786FB5" w:rsidR="00953948">
        <w:rPr>
          <w:rFonts w:ascii="Times New Roman" w:hAnsi="Times New Roman"/>
        </w:rPr>
        <w:t>The European Commission shall inform the Organisation</w:t>
      </w:r>
      <w:r w:rsidRPr="00786FB5" w:rsidR="001C2FC0">
        <w:rPr>
          <w:rFonts w:ascii="Times New Roman" w:hAnsi="Times New Roman"/>
        </w:rPr>
        <w:t xml:space="preserve"> at least three months prior to the date </w:t>
      </w:r>
      <w:r w:rsidRPr="00786FB5" w:rsidR="00E47721">
        <w:rPr>
          <w:rFonts w:ascii="Times New Roman" w:hAnsi="Times New Roman"/>
        </w:rPr>
        <w:t>on which</w:t>
      </w:r>
      <w:r w:rsidRPr="00786FB5" w:rsidR="000C6CB6">
        <w:rPr>
          <w:rFonts w:ascii="Times New Roman" w:hAnsi="Times New Roman"/>
        </w:rPr>
        <w:t xml:space="preserve"> </w:t>
      </w:r>
      <w:r w:rsidRPr="00786FB5" w:rsidR="00E47721">
        <w:rPr>
          <w:rFonts w:ascii="Times New Roman" w:hAnsi="Times New Roman"/>
        </w:rPr>
        <w:t xml:space="preserve">other </w:t>
      </w:r>
      <w:r w:rsidRPr="00786FB5" w:rsidR="000C6CB6">
        <w:rPr>
          <w:rFonts w:ascii="Times New Roman" w:hAnsi="Times New Roman"/>
        </w:rPr>
        <w:t>documents</w:t>
      </w:r>
      <w:r w:rsidRPr="00786FB5" w:rsidR="00E47721">
        <w:rPr>
          <w:rFonts w:ascii="Times New Roman" w:hAnsi="Times New Roman"/>
        </w:rPr>
        <w:t xml:space="preserve"> and processes</w:t>
      </w:r>
      <w:r w:rsidRPr="00786FB5" w:rsidR="000C6CB6">
        <w:rPr>
          <w:rFonts w:ascii="Times New Roman" w:hAnsi="Times New Roman"/>
        </w:rPr>
        <w:t xml:space="preserve"> related to this Agreement (including reports, payment</w:t>
      </w:r>
      <w:r w:rsidRPr="00786FB5" w:rsidR="009A0D61">
        <w:rPr>
          <w:rFonts w:ascii="Times New Roman" w:hAnsi="Times New Roman"/>
        </w:rPr>
        <w:t xml:space="preserve"> requests, </w:t>
      </w:r>
      <w:r w:rsidRPr="00786FB5" w:rsidR="00E47721">
        <w:rPr>
          <w:rFonts w:ascii="Times New Roman" w:hAnsi="Times New Roman"/>
        </w:rPr>
        <w:t>communications</w:t>
      </w:r>
      <w:r w:rsidRPr="00786FB5" w:rsidR="000C6CB6">
        <w:rPr>
          <w:rFonts w:ascii="Times New Roman" w:hAnsi="Times New Roman"/>
        </w:rPr>
        <w:t xml:space="preserve"> and formal amendments as per Article </w:t>
      </w:r>
      <w:r w:rsidRPr="00786FB5" w:rsidR="00D31B81">
        <w:rPr>
          <w:rFonts w:ascii="Times New Roman" w:hAnsi="Times New Roman"/>
        </w:rPr>
        <w:t>10</w:t>
      </w:r>
      <w:r w:rsidRPr="00786FB5" w:rsidR="000C6CB6">
        <w:rPr>
          <w:rFonts w:ascii="Times New Roman" w:hAnsi="Times New Roman"/>
        </w:rPr>
        <w:t xml:space="preserve">.1 of Annex II) </w:t>
      </w:r>
      <w:r w:rsidRPr="00786FB5" w:rsidR="00E47721">
        <w:rPr>
          <w:rFonts w:ascii="Times New Roman" w:hAnsi="Times New Roman"/>
        </w:rPr>
        <w:t>are to</w:t>
      </w:r>
      <w:r w:rsidRPr="00786FB5" w:rsidR="000C6CB6">
        <w:rPr>
          <w:rFonts w:ascii="Times New Roman" w:hAnsi="Times New Roman"/>
        </w:rPr>
        <w:t xml:space="preserve"> be processed via the </w:t>
      </w:r>
      <w:r w:rsidRPr="0032506C" w:rsidR="0032506C">
        <w:rPr>
          <w:rFonts w:ascii="Times New Roman" w:hAnsi="Times New Roman"/>
        </w:rPr>
        <w:t xml:space="preserve"> </w:t>
      </w:r>
      <w:r w:rsidR="0032506C">
        <w:rPr>
          <w:rFonts w:ascii="Times New Roman" w:hAnsi="Times New Roman"/>
        </w:rPr>
        <w:t>InvestEU MIS</w:t>
      </w:r>
      <w:r w:rsidRPr="00786FB5" w:rsidR="001115E8">
        <w:rPr>
          <w:rFonts w:ascii="Times New Roman" w:hAnsi="Times New Roman"/>
        </w:rPr>
        <w:t>.</w:t>
      </w:r>
    </w:p>
    <w:p w:rsidR="00D93C3C" w:rsidP="00786FB5" w:rsidRDefault="4990D3F8" w14:paraId="18AD0DC7" w14:textId="1BDD918C">
      <w:pPr>
        <w:keepNext/>
        <w:spacing w:after="120"/>
        <w:ind w:left="567" w:hanging="567"/>
        <w:jc w:val="both"/>
        <w:rPr>
          <w:rFonts w:ascii="Times New Roman" w:hAnsi="Times New Roman"/>
        </w:rPr>
      </w:pPr>
      <w:r w:rsidRPr="7EEB2C55">
        <w:rPr>
          <w:rFonts w:ascii="Times New Roman" w:hAnsi="Times New Roman"/>
        </w:rPr>
        <w:t>4</w:t>
      </w:r>
      <w:r w:rsidRPr="7EEB2C55" w:rsidR="71706CEE">
        <w:rPr>
          <w:rFonts w:ascii="Times New Roman" w:hAnsi="Times New Roman"/>
        </w:rPr>
        <w:t>.</w:t>
      </w:r>
      <w:r w:rsidRPr="7EEB2C55" w:rsidR="407B5BE2">
        <w:rPr>
          <w:rFonts w:ascii="Times New Roman" w:hAnsi="Times New Roman"/>
        </w:rPr>
        <w:t>4</w:t>
      </w:r>
      <w:r w:rsidR="00FB3BD8">
        <w:tab/>
      </w:r>
      <w:r w:rsidRPr="7EEB2C55" w:rsidR="6DE4D4FD">
        <w:rPr>
          <w:rFonts w:ascii="Times New Roman" w:hAnsi="Times New Roman"/>
        </w:rPr>
        <w:t>In accordance with Article 3.4 of Annex II,</w:t>
      </w:r>
      <w:r w:rsidRPr="7EEB2C55" w:rsidR="25F09E86">
        <w:rPr>
          <w:rFonts w:ascii="Times New Roman" w:hAnsi="Times New Roman"/>
        </w:rPr>
        <w:t xml:space="preserve"> </w:t>
      </w:r>
      <w:r w:rsidRPr="7EEB2C55" w:rsidR="4B638216">
        <w:rPr>
          <w:rFonts w:ascii="Times New Roman" w:hAnsi="Times New Roman"/>
        </w:rPr>
        <w:t>the Organ</w:t>
      </w:r>
      <w:r w:rsidRPr="7EEB2C55" w:rsidR="3F6BE99D">
        <w:rPr>
          <w:rFonts w:ascii="Times New Roman" w:hAnsi="Times New Roman"/>
        </w:rPr>
        <w:t xml:space="preserve">isation shall </w:t>
      </w:r>
      <w:r w:rsidRPr="7EEB2C55" w:rsidR="3ED7EAE8">
        <w:rPr>
          <w:rFonts w:ascii="Times New Roman" w:hAnsi="Times New Roman"/>
        </w:rPr>
        <w:t xml:space="preserve">be subject to </w:t>
      </w:r>
      <w:r w:rsidRPr="7EEB2C55" w:rsidR="4F8ABC4A">
        <w:rPr>
          <w:rFonts w:ascii="Times New Roman" w:hAnsi="Times New Roman"/>
        </w:rPr>
        <w:t xml:space="preserve">the </w:t>
      </w:r>
      <w:r w:rsidRPr="7EEB2C55" w:rsidR="6A0BD57C">
        <w:rPr>
          <w:rFonts w:ascii="Times New Roman" w:hAnsi="Times New Roman"/>
        </w:rPr>
        <w:t xml:space="preserve">operational </w:t>
      </w:r>
      <w:r w:rsidRPr="7EEB2C55" w:rsidR="0C062A40">
        <w:rPr>
          <w:rFonts w:ascii="Times New Roman" w:hAnsi="Times New Roman"/>
        </w:rPr>
        <w:t>repor</w:t>
      </w:r>
      <w:r w:rsidRPr="7EEB2C55" w:rsidR="6A0BD57C">
        <w:rPr>
          <w:rFonts w:ascii="Times New Roman" w:hAnsi="Times New Roman"/>
        </w:rPr>
        <w:t>t</w:t>
      </w:r>
      <w:r w:rsidRPr="7EEB2C55" w:rsidR="3ED7EAE8">
        <w:rPr>
          <w:rFonts w:ascii="Times New Roman" w:hAnsi="Times New Roman"/>
        </w:rPr>
        <w:t xml:space="preserve">ing obligations as set out in </w:t>
      </w:r>
      <w:r w:rsidRPr="7EEB2C55" w:rsidR="1CE04B33">
        <w:rPr>
          <w:rFonts w:ascii="Times New Roman" w:hAnsi="Times New Roman"/>
        </w:rPr>
        <w:t xml:space="preserve">the </w:t>
      </w:r>
      <w:r w:rsidRPr="7EEB2C55" w:rsidR="6F7C6A10">
        <w:rPr>
          <w:rFonts w:ascii="Times New Roman" w:hAnsi="Times New Roman"/>
        </w:rPr>
        <w:t>InvestEU Advisory Hub Operational Reporting (KPI&amp;KMI) Methodology for Advisory Partners</w:t>
      </w:r>
      <w:r w:rsidRPr="7EEB2C55" w:rsidR="1ED3B002">
        <w:rPr>
          <w:rFonts w:ascii="Times New Roman" w:hAnsi="Times New Roman"/>
        </w:rPr>
        <w:t xml:space="preserve"> enclosed as Annex VIII</w:t>
      </w:r>
      <w:r w:rsidRPr="7EEB2C55" w:rsidR="4F8ABC4A">
        <w:rPr>
          <w:rFonts w:ascii="Times New Roman" w:hAnsi="Times New Roman"/>
        </w:rPr>
        <w:t>.</w:t>
      </w:r>
    </w:p>
    <w:p w:rsidR="005727F4" w:rsidP="0017531E" w:rsidRDefault="00F876F6" w14:paraId="57629E42" w14:textId="3296385A">
      <w:pPr>
        <w:keepNext/>
        <w:spacing w:after="120" w:line="269" w:lineRule="auto"/>
        <w:ind w:left="567" w:hanging="567"/>
        <w:jc w:val="both"/>
        <w:rPr>
          <w:rFonts w:ascii="Times New Roman" w:hAnsi="Times New Roman"/>
        </w:rPr>
      </w:pPr>
      <w:r>
        <w:rPr>
          <w:rFonts w:ascii="Times New Roman" w:hAnsi="Times New Roman"/>
        </w:rPr>
        <w:t>4.6</w:t>
      </w:r>
      <w:r>
        <w:rPr>
          <w:rFonts w:ascii="Times New Roman" w:hAnsi="Times New Roman"/>
        </w:rPr>
        <w:tab/>
      </w:r>
      <w:r w:rsidRPr="00844A5A" w:rsidR="00A9138C">
        <w:rPr>
          <w:rFonts w:ascii="Times New Roman" w:hAnsi="Times New Roman"/>
        </w:rPr>
        <w:t>If the InvestEU MIS is not</w:t>
      </w:r>
      <w:r w:rsidR="003F72E8">
        <w:rPr>
          <w:rFonts w:ascii="Times New Roman" w:hAnsi="Times New Roman"/>
        </w:rPr>
        <w:t xml:space="preserve"> </w:t>
      </w:r>
      <w:r w:rsidR="00A9138C">
        <w:rPr>
          <w:rFonts w:ascii="Times New Roman" w:hAnsi="Times New Roman"/>
        </w:rPr>
        <w:t>operational or is not</w:t>
      </w:r>
      <w:r w:rsidRPr="00844A5A" w:rsidR="00A9138C">
        <w:rPr>
          <w:rFonts w:ascii="Times New Roman" w:hAnsi="Times New Roman"/>
        </w:rPr>
        <w:t xml:space="preserve"> technically functioning, any communications or documents that under this Agreement must be submitted through the InvestEU MIS shall be </w:t>
      </w:r>
      <w:r w:rsidRPr="00844A5A" w:rsidR="00A9138C">
        <w:rPr>
          <w:rFonts w:ascii="Times New Roman" w:hAnsi="Times New Roman"/>
        </w:rPr>
        <w:t>submitted to by email to the email address mentioned in Article 5.1 or by other means as and when agreed between the Parties.</w:t>
      </w:r>
      <w:r w:rsidRPr="00675698" w:rsidR="00675698">
        <w:rPr>
          <w:rFonts w:ascii="Times New Roman" w:hAnsi="Times New Roman"/>
        </w:rPr>
        <w:t xml:space="preserve"> </w:t>
      </w:r>
    </w:p>
    <w:p w:rsidR="00F876F6" w:rsidP="0017531E" w:rsidRDefault="005727F4" w14:paraId="5A8C9328" w14:textId="46ED7EC0">
      <w:pPr>
        <w:keepNext/>
        <w:spacing w:after="120" w:line="269" w:lineRule="auto"/>
        <w:ind w:left="567" w:hanging="567"/>
        <w:jc w:val="both"/>
        <w:rPr>
          <w:rFonts w:ascii="Times New Roman" w:hAnsi="Times New Roman"/>
        </w:rPr>
      </w:pPr>
      <w:r>
        <w:rPr>
          <w:rFonts w:ascii="Times New Roman" w:hAnsi="Times New Roman"/>
        </w:rPr>
        <w:t>4.7</w:t>
      </w:r>
      <w:r>
        <w:rPr>
          <w:rFonts w:ascii="Times New Roman" w:hAnsi="Times New Roman"/>
        </w:rPr>
        <w:tab/>
      </w:r>
      <w:r w:rsidRPr="00F876F6" w:rsidR="00675698">
        <w:rPr>
          <w:rFonts w:ascii="Times New Roman" w:hAnsi="Times New Roman"/>
        </w:rPr>
        <w:t xml:space="preserve">Communications or documents shall be submitted in structured or unstructured format, as set out in this Agreement. </w:t>
      </w:r>
    </w:p>
    <w:p w:rsidRPr="00F54AED" w:rsidR="00F876F6" w:rsidP="0017531E" w:rsidRDefault="004F771C" w14:paraId="216AC0EE" w14:textId="7126DD4E">
      <w:pPr>
        <w:keepNext/>
        <w:spacing w:after="120" w:line="269" w:lineRule="auto"/>
        <w:ind w:left="567" w:hanging="567"/>
        <w:jc w:val="both"/>
        <w:rPr>
          <w:rFonts w:ascii="Times New Roman" w:hAnsi="Times New Roman"/>
        </w:rPr>
      </w:pPr>
      <w:r>
        <w:rPr>
          <w:rFonts w:ascii="Times New Roman" w:hAnsi="Times New Roman"/>
        </w:rPr>
        <w:t>4.</w:t>
      </w:r>
      <w:r w:rsidR="005727F4">
        <w:rPr>
          <w:rFonts w:ascii="Times New Roman" w:hAnsi="Times New Roman"/>
        </w:rPr>
        <w:t>8</w:t>
      </w:r>
      <w:r>
        <w:rPr>
          <w:rFonts w:ascii="Times New Roman" w:hAnsi="Times New Roman"/>
        </w:rPr>
        <w:tab/>
      </w:r>
      <w:r w:rsidRPr="000E1F73">
        <w:rPr>
          <w:rFonts w:ascii="Times New Roman" w:hAnsi="Times New Roman"/>
        </w:rPr>
        <w:t xml:space="preserve">Within </w:t>
      </w:r>
      <w:r w:rsidR="001B1EF9">
        <w:rPr>
          <w:rFonts w:ascii="Times New Roman" w:hAnsi="Times New Roman"/>
        </w:rPr>
        <w:t>3</w:t>
      </w:r>
      <w:r w:rsidRPr="0017531E">
        <w:rPr>
          <w:rFonts w:ascii="Times New Roman" w:hAnsi="Times New Roman"/>
        </w:rPr>
        <w:t>0 (</w:t>
      </w:r>
      <w:r w:rsidR="001B1EF9">
        <w:rPr>
          <w:rFonts w:ascii="Times New Roman" w:hAnsi="Times New Roman"/>
        </w:rPr>
        <w:t>thirty</w:t>
      </w:r>
      <w:r w:rsidRPr="0017531E">
        <w:rPr>
          <w:rFonts w:ascii="Times New Roman" w:hAnsi="Times New Roman"/>
        </w:rPr>
        <w:t>) days</w:t>
      </w:r>
      <w:r w:rsidRPr="000E1F73">
        <w:rPr>
          <w:rFonts w:ascii="Times New Roman" w:hAnsi="Times New Roman"/>
        </w:rPr>
        <w:t xml:space="preserve"> after the signature of this Agreement, the Organisation shall communicate to the Commission, in electronic form, the list of its InvestEU MIS designated users and the corresponding access rights. </w:t>
      </w:r>
      <w:r w:rsidR="0065166C">
        <w:rPr>
          <w:rFonts w:ascii="Times New Roman" w:hAnsi="Times New Roman"/>
        </w:rPr>
        <w:t>Thereafter, t</w:t>
      </w:r>
      <w:r w:rsidRPr="000E1F73">
        <w:rPr>
          <w:rFonts w:ascii="Times New Roman" w:hAnsi="Times New Roman"/>
        </w:rPr>
        <w:t xml:space="preserve">he Organisation shall promptly communicate to the Commission any changes to the list of its InvestEU MIS designated users, in accordance with </w:t>
      </w:r>
      <w:r w:rsidRPr="00F54AED">
        <w:rPr>
          <w:rFonts w:ascii="Times New Roman" w:hAnsi="Times New Roman"/>
        </w:rPr>
        <w:t>the InvestEU MIS terms and conditions.</w:t>
      </w:r>
    </w:p>
    <w:p w:rsidRPr="00DE7F87" w:rsidR="00BE2F7E" w:rsidP="0017531E" w:rsidRDefault="00F42486" w14:paraId="3D7B39D8" w14:textId="29C4F0EF">
      <w:pPr>
        <w:spacing w:after="120" w:line="269" w:lineRule="auto"/>
        <w:ind w:left="567" w:hanging="567"/>
        <w:jc w:val="both"/>
        <w:rPr>
          <w:rFonts w:ascii="Times New Roman" w:hAnsi="Times New Roman"/>
        </w:rPr>
      </w:pPr>
      <w:r w:rsidRPr="00F54AED">
        <w:rPr>
          <w:rFonts w:ascii="Times New Roman" w:hAnsi="Times New Roman"/>
        </w:rPr>
        <w:t>4.9</w:t>
      </w:r>
      <w:r w:rsidRPr="00F54AED">
        <w:rPr>
          <w:rFonts w:ascii="Times New Roman" w:hAnsi="Times New Roman"/>
        </w:rPr>
        <w:tab/>
      </w:r>
      <w:r w:rsidRPr="00F54AED">
        <w:rPr>
          <w:rFonts w:ascii="Times New Roman" w:hAnsi="Times New Roman"/>
        </w:rPr>
        <w:t xml:space="preserve">The InvestEU MIS designated users shall have access to the InvestEU MIS </w:t>
      </w:r>
      <w:proofErr w:type="gramStart"/>
      <w:r w:rsidRPr="00F54AED">
        <w:rPr>
          <w:rFonts w:ascii="Times New Roman" w:hAnsi="Times New Roman"/>
        </w:rPr>
        <w:t>in order to</w:t>
      </w:r>
      <w:proofErr w:type="gramEnd"/>
      <w:r w:rsidRPr="00F54AED">
        <w:rPr>
          <w:rFonts w:ascii="Times New Roman" w:hAnsi="Times New Roman"/>
        </w:rPr>
        <w:t xml:space="preserve"> receive from or to send to the Commission documents related to this Agreement including reporting in relation to advisory requests and assignments under this Agreement. The InvestEU MIS shall be accessible to the InvestEU MIS designated users in accordance with the InvestEU MIS terms and conditions.</w:t>
      </w:r>
    </w:p>
    <w:p w:rsidRPr="00D22881" w:rsidR="00AD0D30" w:rsidP="004F4165" w:rsidRDefault="00430316" w14:paraId="4AC125D1" w14:textId="1236D4BA">
      <w:pPr>
        <w:spacing w:after="120"/>
        <w:ind w:left="720" w:hanging="720"/>
        <w:jc w:val="both"/>
        <w:rPr>
          <w:rFonts w:ascii="Times New Roman" w:hAnsi="Times New Roman"/>
          <w:highlight w:val="yellow"/>
        </w:rPr>
      </w:pPr>
      <w:r w:rsidRPr="00D22881">
        <w:rPr>
          <w:rFonts w:ascii="Times New Roman" w:hAnsi="Times New Roman"/>
          <w:highlight w:val="yellow"/>
        </w:rPr>
        <w:t>I</w:t>
      </w:r>
      <w:r w:rsidRPr="00D22881" w:rsidR="00B65599">
        <w:rPr>
          <w:rFonts w:ascii="Times New Roman" w:hAnsi="Times New Roman"/>
          <w:highlight w:val="yellow"/>
        </w:rPr>
        <w:t xml:space="preserve">n case of </w:t>
      </w:r>
      <w:r w:rsidRPr="00D22881" w:rsidR="00AC68AC">
        <w:rPr>
          <w:rFonts w:ascii="Times New Roman" w:hAnsi="Times New Roman"/>
          <w:highlight w:val="yellow"/>
        </w:rPr>
        <w:t xml:space="preserve">a </w:t>
      </w:r>
      <w:proofErr w:type="gramStart"/>
      <w:r w:rsidRPr="00D22881" w:rsidR="00AC68AC">
        <w:rPr>
          <w:rFonts w:ascii="Times New Roman" w:hAnsi="Times New Roman"/>
          <w:highlight w:val="yellow"/>
        </w:rPr>
        <w:t>Mu</w:t>
      </w:r>
      <w:r w:rsidRPr="00D22881" w:rsidR="00863D47">
        <w:rPr>
          <w:rFonts w:ascii="Times New Roman" w:hAnsi="Times New Roman"/>
          <w:highlight w:val="yellow"/>
        </w:rPr>
        <w:t>lti-Donor Action</w:t>
      </w:r>
      <w:proofErr w:type="gramEnd"/>
      <w:r w:rsidRPr="00D22881" w:rsidR="00863D47">
        <w:rPr>
          <w:rFonts w:ascii="Times New Roman" w:hAnsi="Times New Roman"/>
          <w:highlight w:val="yellow"/>
        </w:rPr>
        <w:t xml:space="preserve"> where</w:t>
      </w:r>
      <w:r w:rsidRPr="00D22881" w:rsidR="00AC68AC">
        <w:rPr>
          <w:rFonts w:ascii="Times New Roman" w:hAnsi="Times New Roman"/>
          <w:highlight w:val="yellow"/>
        </w:rPr>
        <w:t xml:space="preserve"> the EU Contribution is earmarked</w:t>
      </w:r>
      <w:r w:rsidRPr="00D22881" w:rsidR="00B65599">
        <w:rPr>
          <w:rFonts w:ascii="Times New Roman" w:hAnsi="Times New Roman"/>
          <w:highlight w:val="yellow"/>
        </w:rPr>
        <w:t>, insert:</w:t>
      </w:r>
    </w:p>
    <w:p w:rsidR="00863E0E" w:rsidP="005F116C" w:rsidRDefault="00B65599" w14:paraId="2EB3344C" w14:textId="0E7F63FE">
      <w:pPr>
        <w:tabs>
          <w:tab w:val="num" w:pos="567"/>
        </w:tabs>
        <w:spacing w:after="120"/>
        <w:ind w:left="567" w:hanging="567"/>
        <w:jc w:val="both"/>
        <w:rPr>
          <w:rFonts w:ascii="Times New Roman" w:hAnsi="Times New Roman"/>
        </w:rPr>
      </w:pPr>
      <w:r w:rsidRPr="00D22881">
        <w:rPr>
          <w:rFonts w:ascii="Times New Roman" w:hAnsi="Times New Roman"/>
          <w:highlight w:val="lightGray"/>
        </w:rPr>
        <w:t>[</w:t>
      </w:r>
      <w:r w:rsidRPr="00C87324" w:rsidR="006371F7">
        <w:rPr>
          <w:rFonts w:ascii="Times New Roman" w:hAnsi="Times New Roman"/>
          <w:highlight w:val="lightGray"/>
        </w:rPr>
        <w:t>4.</w:t>
      </w:r>
      <w:r w:rsidRPr="00C87324" w:rsidR="00C87324">
        <w:rPr>
          <w:rFonts w:ascii="Times New Roman" w:hAnsi="Times New Roman"/>
          <w:highlight w:val="lightGray"/>
        </w:rPr>
        <w:t>10</w:t>
      </w:r>
      <w:r w:rsidRPr="00C87324" w:rsidR="006371F7">
        <w:rPr>
          <w:rFonts w:ascii="Times New Roman" w:hAnsi="Times New Roman"/>
          <w:highlight w:val="lightGray"/>
        </w:rPr>
        <w:tab/>
      </w:r>
      <w:r w:rsidRPr="00D22881" w:rsidR="00CF1712">
        <w:rPr>
          <w:rFonts w:ascii="Times New Roman" w:hAnsi="Times New Roman"/>
          <w:highlight w:val="lightGray"/>
        </w:rPr>
        <w:t xml:space="preserve">The information required as per Articles 3.7 f), 3.8 b) and c) of Annex II </w:t>
      </w:r>
      <w:proofErr w:type="gramStart"/>
      <w:r w:rsidRPr="00D22881" w:rsidR="00CF1712">
        <w:rPr>
          <w:rFonts w:ascii="Times New Roman" w:hAnsi="Times New Roman"/>
          <w:highlight w:val="lightGray"/>
        </w:rPr>
        <w:t>has to</w:t>
      </w:r>
      <w:proofErr w:type="gramEnd"/>
      <w:r w:rsidRPr="00D22881" w:rsidR="00CF1712">
        <w:rPr>
          <w:rFonts w:ascii="Times New Roman" w:hAnsi="Times New Roman"/>
          <w:highlight w:val="lightGray"/>
        </w:rPr>
        <w:t xml:space="preserve"> be included only for the part of the Action financed by the EU Contribution</w:t>
      </w:r>
      <w:r w:rsidRPr="00D22881" w:rsidR="006371F7">
        <w:rPr>
          <w:rFonts w:ascii="Times New Roman" w:hAnsi="Times New Roman"/>
          <w:highlight w:val="lightGray"/>
        </w:rPr>
        <w:t>.]</w:t>
      </w:r>
    </w:p>
    <w:p w:rsidRPr="00D22881" w:rsidR="00C87324" w:rsidP="005F116C" w:rsidRDefault="00C87324" w14:paraId="01FEDC8D" w14:textId="77777777">
      <w:pPr>
        <w:tabs>
          <w:tab w:val="num" w:pos="567"/>
        </w:tabs>
        <w:spacing w:after="120"/>
        <w:ind w:left="567" w:hanging="567"/>
        <w:jc w:val="both"/>
        <w:rPr>
          <w:rFonts w:ascii="Times New Roman" w:hAnsi="Times New Roman"/>
        </w:rPr>
      </w:pPr>
    </w:p>
    <w:p w:rsidRPr="000169EE" w:rsidR="005024B4" w:rsidP="002D450F" w:rsidRDefault="005024B4" w14:paraId="1A352751" w14:textId="77777777">
      <w:pPr>
        <w:keepNext/>
        <w:spacing w:before="120" w:after="120"/>
        <w:jc w:val="both"/>
        <w:rPr>
          <w:rFonts w:ascii="Times New Roman" w:hAnsi="Times New Roman" w:eastAsia="Times New Roman"/>
          <w:b/>
          <w:sz w:val="24"/>
          <w:szCs w:val="24"/>
        </w:rPr>
      </w:pPr>
      <w:r w:rsidRPr="000169EE">
        <w:rPr>
          <w:rFonts w:ascii="Times New Roman" w:hAnsi="Times New Roman" w:eastAsia="Times New Roman"/>
          <w:b/>
          <w:sz w:val="24"/>
          <w:szCs w:val="24"/>
        </w:rPr>
        <w:t xml:space="preserve">Article 5 </w:t>
      </w:r>
      <w:r w:rsidRPr="000169EE" w:rsidR="00E44120">
        <w:rPr>
          <w:rFonts w:ascii="Times New Roman" w:hAnsi="Times New Roman" w:eastAsia="Times New Roman"/>
          <w:b/>
          <w:sz w:val="24"/>
          <w:szCs w:val="24"/>
        </w:rPr>
        <w:t>–</w:t>
      </w:r>
      <w:r w:rsidRPr="000169EE">
        <w:rPr>
          <w:rFonts w:ascii="Times New Roman" w:hAnsi="Times New Roman" w:eastAsia="Times New Roman"/>
          <w:b/>
          <w:sz w:val="24"/>
          <w:szCs w:val="24"/>
        </w:rPr>
        <w:t xml:space="preserve"> </w:t>
      </w:r>
      <w:r w:rsidRPr="000169EE" w:rsidR="00E44120">
        <w:rPr>
          <w:rFonts w:ascii="Times New Roman" w:hAnsi="Times New Roman" w:eastAsia="Times New Roman"/>
          <w:b/>
          <w:sz w:val="24"/>
          <w:szCs w:val="24"/>
        </w:rPr>
        <w:t>Communication language and c</w:t>
      </w:r>
      <w:r w:rsidRPr="000169EE">
        <w:rPr>
          <w:rFonts w:ascii="Times New Roman" w:hAnsi="Times New Roman" w:eastAsia="Times New Roman"/>
          <w:b/>
          <w:sz w:val="24"/>
          <w:szCs w:val="24"/>
        </w:rPr>
        <w:t>ontacts</w:t>
      </w:r>
    </w:p>
    <w:p w:rsidRPr="00D22881" w:rsidR="005024B4" w:rsidP="002D450F" w:rsidRDefault="00ED700A" w14:paraId="04320D85" w14:textId="63613B41">
      <w:pPr>
        <w:keepNext/>
        <w:spacing w:after="120"/>
        <w:ind w:left="567" w:hanging="567"/>
        <w:jc w:val="both"/>
        <w:rPr>
          <w:rFonts w:ascii="Times New Roman" w:hAnsi="Times New Roman"/>
        </w:rPr>
      </w:pPr>
      <w:r w:rsidRPr="00D22881">
        <w:rPr>
          <w:rFonts w:ascii="Times New Roman" w:hAnsi="Times New Roman"/>
          <w:color w:val="000000" w:themeColor="text1"/>
        </w:rPr>
        <w:t>5.1</w:t>
      </w:r>
      <w:r w:rsidRPr="00D22881">
        <w:rPr>
          <w:rFonts w:ascii="Times New Roman" w:hAnsi="Times New Roman"/>
          <w:color w:val="000000" w:themeColor="text1"/>
        </w:rPr>
        <w:tab/>
      </w:r>
      <w:r w:rsidRPr="00D22881" w:rsidR="005024B4">
        <w:rPr>
          <w:rFonts w:ascii="Times New Roman" w:hAnsi="Times New Roman"/>
        </w:rPr>
        <w:t xml:space="preserve">All communications to the </w:t>
      </w:r>
      <w:r w:rsidRPr="00D22881" w:rsidR="00225982">
        <w:rPr>
          <w:rFonts w:ascii="Times New Roman" w:hAnsi="Times New Roman"/>
        </w:rPr>
        <w:t>Contracting Authority</w:t>
      </w:r>
      <w:r w:rsidRPr="00D22881" w:rsidR="005024B4">
        <w:rPr>
          <w:rFonts w:ascii="Times New Roman" w:hAnsi="Times New Roman"/>
        </w:rPr>
        <w:t xml:space="preserve"> in connection with the Agreement, including reports referred to in Article </w:t>
      </w:r>
      <w:r w:rsidRPr="00D22881" w:rsidR="008F6762">
        <w:rPr>
          <w:rFonts w:ascii="Times New Roman" w:hAnsi="Times New Roman"/>
        </w:rPr>
        <w:t>3</w:t>
      </w:r>
      <w:r w:rsidRPr="00D22881" w:rsidR="005024B4">
        <w:rPr>
          <w:rFonts w:ascii="Times New Roman" w:hAnsi="Times New Roman"/>
        </w:rPr>
        <w:t xml:space="preserve"> of Annex II, shall be in</w:t>
      </w:r>
      <w:r w:rsidR="00B52EBD">
        <w:rPr>
          <w:rFonts w:ascii="Times New Roman" w:hAnsi="Times New Roman"/>
        </w:rPr>
        <w:t xml:space="preserve"> English</w:t>
      </w:r>
      <w:r w:rsidRPr="00D22881" w:rsidR="00914368">
        <w:rPr>
          <w:rFonts w:ascii="Times New Roman" w:hAnsi="Times New Roman"/>
        </w:rPr>
        <w:t xml:space="preserve">. </w:t>
      </w:r>
    </w:p>
    <w:p w:rsidRPr="00D22881" w:rsidR="005024B4" w:rsidP="00ED700A" w:rsidRDefault="00ED700A" w14:paraId="0F3D588C" w14:textId="508C5CAB">
      <w:pPr>
        <w:spacing w:after="120"/>
        <w:ind w:left="567" w:hanging="567"/>
        <w:jc w:val="both"/>
        <w:rPr>
          <w:rFonts w:ascii="Times New Roman" w:hAnsi="Times New Roman"/>
        </w:rPr>
      </w:pPr>
      <w:r w:rsidRPr="00D22881">
        <w:rPr>
          <w:rFonts w:ascii="Times New Roman" w:hAnsi="Times New Roman"/>
        </w:rPr>
        <w:t>5.2</w:t>
      </w:r>
      <w:r w:rsidRPr="00D22881">
        <w:rPr>
          <w:rFonts w:ascii="Times New Roman" w:hAnsi="Times New Roman"/>
        </w:rPr>
        <w:tab/>
      </w:r>
      <w:r w:rsidRPr="00431946" w:rsidR="00E61BD0">
        <w:rPr>
          <w:rFonts w:ascii="Times New Roman" w:hAnsi="Times New Roman"/>
        </w:rPr>
        <w:t>Subject to Article 4.3, any</w:t>
      </w:r>
      <w:r w:rsidR="00431946">
        <w:rPr>
          <w:rFonts w:ascii="Times New Roman" w:hAnsi="Times New Roman"/>
        </w:rPr>
        <w:t xml:space="preserve"> </w:t>
      </w:r>
      <w:r w:rsidRPr="00D22881" w:rsidR="005024B4">
        <w:rPr>
          <w:rFonts w:ascii="Times New Roman" w:hAnsi="Times New Roman"/>
        </w:rPr>
        <w:t xml:space="preserve">communication relating to the Agreement shall be in writing, shall state the </w:t>
      </w:r>
      <w:r w:rsidRPr="00D22881" w:rsidR="00BE47B2">
        <w:rPr>
          <w:rFonts w:ascii="Times New Roman" w:hAnsi="Times New Roman"/>
        </w:rPr>
        <w:t xml:space="preserve">Contracting Authority’s </w:t>
      </w:r>
      <w:r w:rsidRPr="00D22881" w:rsidR="00FA4568">
        <w:rPr>
          <w:rFonts w:ascii="Times New Roman" w:hAnsi="Times New Roman"/>
        </w:rPr>
        <w:t xml:space="preserve">contract </w:t>
      </w:r>
      <w:r w:rsidRPr="00D22881" w:rsidR="005024B4">
        <w:rPr>
          <w:rFonts w:ascii="Times New Roman" w:hAnsi="Times New Roman"/>
        </w:rPr>
        <w:t>number and</w:t>
      </w:r>
      <w:r w:rsidRPr="00D22881" w:rsidR="00BE47B2">
        <w:rPr>
          <w:rFonts w:ascii="Times New Roman" w:hAnsi="Times New Roman"/>
        </w:rPr>
        <w:t xml:space="preserve"> the</w:t>
      </w:r>
      <w:r w:rsidRPr="00D22881" w:rsidR="005024B4">
        <w:rPr>
          <w:rFonts w:ascii="Times New Roman" w:hAnsi="Times New Roman"/>
        </w:rPr>
        <w:t xml:space="preserve"> title of the Action, and shall </w:t>
      </w:r>
      <w:r w:rsidRPr="00D22881" w:rsidR="00E546F2">
        <w:rPr>
          <w:rFonts w:ascii="Times New Roman" w:hAnsi="Times New Roman"/>
        </w:rPr>
        <w:t>be</w:t>
      </w:r>
      <w:r w:rsidRPr="00D22881" w:rsidR="005024B4">
        <w:rPr>
          <w:rFonts w:ascii="Times New Roman" w:hAnsi="Times New Roman"/>
        </w:rPr>
        <w:t xml:space="preserve"> </w:t>
      </w:r>
      <w:r w:rsidRPr="00D22881" w:rsidR="00E546F2">
        <w:rPr>
          <w:rFonts w:ascii="Times New Roman" w:hAnsi="Times New Roman"/>
        </w:rPr>
        <w:t xml:space="preserve">dispatched to the </w:t>
      </w:r>
      <w:r w:rsidRPr="00D22881" w:rsidR="005024B4">
        <w:rPr>
          <w:rFonts w:ascii="Times New Roman" w:hAnsi="Times New Roman"/>
        </w:rPr>
        <w:t>addresse</w:t>
      </w:r>
      <w:r w:rsidRPr="00D22881" w:rsidR="00E546F2">
        <w:rPr>
          <w:rFonts w:ascii="Times New Roman" w:hAnsi="Times New Roman"/>
        </w:rPr>
        <w:t>s</w:t>
      </w:r>
      <w:r w:rsidRPr="00D22881" w:rsidR="005024B4">
        <w:rPr>
          <w:rFonts w:ascii="Times New Roman" w:hAnsi="Times New Roman"/>
        </w:rPr>
        <w:t xml:space="preserve"> below</w:t>
      </w:r>
      <w:r w:rsidR="007F5AB9">
        <w:rPr>
          <w:rFonts w:ascii="Times New Roman" w:hAnsi="Times New Roman"/>
        </w:rPr>
        <w:t xml:space="preserve"> by courier or registered </w:t>
      </w:r>
      <w:r w:rsidR="00C87324">
        <w:rPr>
          <w:rFonts w:ascii="Times New Roman" w:hAnsi="Times New Roman"/>
        </w:rPr>
        <w:t>mail</w:t>
      </w:r>
      <w:r w:rsidR="00AC4F5C">
        <w:rPr>
          <w:rFonts w:ascii="Times New Roman" w:hAnsi="Times New Roman"/>
        </w:rPr>
        <w:t xml:space="preserve"> with </w:t>
      </w:r>
      <w:r w:rsidR="00444998">
        <w:rPr>
          <w:rFonts w:ascii="Times New Roman" w:hAnsi="Times New Roman"/>
        </w:rPr>
        <w:t>a copy by email</w:t>
      </w:r>
      <w:r w:rsidRPr="00D22881" w:rsidR="005024B4">
        <w:rPr>
          <w:rFonts w:ascii="Times New Roman" w:hAnsi="Times New Roman"/>
        </w:rPr>
        <w:t xml:space="preserve">. </w:t>
      </w:r>
    </w:p>
    <w:p w:rsidRPr="00D22881" w:rsidR="005024B4" w:rsidP="00ED700A" w:rsidRDefault="00ED700A" w14:paraId="3F7AB34C" w14:textId="78E23598">
      <w:pPr>
        <w:spacing w:after="120"/>
        <w:ind w:left="567" w:hanging="567"/>
        <w:jc w:val="both"/>
        <w:rPr>
          <w:rFonts w:ascii="Times New Roman" w:hAnsi="Times New Roman"/>
        </w:rPr>
      </w:pPr>
      <w:r w:rsidRPr="00D22881">
        <w:rPr>
          <w:rFonts w:ascii="Times New Roman" w:hAnsi="Times New Roman"/>
        </w:rPr>
        <w:t>5.3</w:t>
      </w:r>
      <w:r w:rsidRPr="00D22881">
        <w:rPr>
          <w:rFonts w:ascii="Times New Roman" w:hAnsi="Times New Roman"/>
        </w:rPr>
        <w:tab/>
      </w:r>
      <w:r w:rsidRPr="004B0D49" w:rsidR="004B0D49">
        <w:rPr>
          <w:rFonts w:ascii="Times New Roman" w:hAnsi="Times New Roman"/>
        </w:rPr>
        <w:t>Subject to Article 4.3, any</w:t>
      </w:r>
      <w:r w:rsidR="0017531E">
        <w:rPr>
          <w:rFonts w:ascii="Times New Roman" w:hAnsi="Times New Roman"/>
        </w:rPr>
        <w:t xml:space="preserve"> </w:t>
      </w:r>
      <w:r w:rsidRPr="00D22881" w:rsidR="00CD335E">
        <w:rPr>
          <w:rFonts w:ascii="Times New Roman" w:hAnsi="Times New Roman"/>
        </w:rPr>
        <w:t>communication relating to the Agreement, including p</w:t>
      </w:r>
      <w:r w:rsidRPr="00D22881" w:rsidR="005024B4">
        <w:rPr>
          <w:rFonts w:ascii="Times New Roman" w:hAnsi="Times New Roman"/>
        </w:rPr>
        <w:t xml:space="preserve">ayment </w:t>
      </w:r>
      <w:proofErr w:type="gramStart"/>
      <w:r w:rsidRPr="00D22881" w:rsidR="005024B4">
        <w:rPr>
          <w:rFonts w:ascii="Times New Roman" w:hAnsi="Times New Roman"/>
        </w:rPr>
        <w:t>requests</w:t>
      </w:r>
      <w:proofErr w:type="gramEnd"/>
      <w:r w:rsidRPr="00D22881" w:rsidR="005024B4">
        <w:rPr>
          <w:rFonts w:ascii="Times New Roman" w:hAnsi="Times New Roman"/>
        </w:rPr>
        <w:t xml:space="preserve"> and attached reports, </w:t>
      </w:r>
      <w:r w:rsidRPr="00D22881" w:rsidR="00CD335E">
        <w:rPr>
          <w:rFonts w:ascii="Times New Roman" w:hAnsi="Times New Roman"/>
        </w:rPr>
        <w:t xml:space="preserve">and </w:t>
      </w:r>
      <w:r w:rsidRPr="00D22881" w:rsidR="005024B4">
        <w:rPr>
          <w:rFonts w:ascii="Times New Roman" w:hAnsi="Times New Roman"/>
        </w:rPr>
        <w:t>requests for changes to bank account arrangements shall be sent to:</w:t>
      </w:r>
      <w:r w:rsidRPr="00D22881" w:rsidR="005024B4">
        <w:rPr>
          <w:rFonts w:ascii="Times New Roman" w:hAnsi="Times New Roman"/>
          <w:b/>
        </w:rPr>
        <w:t xml:space="preserve"> </w:t>
      </w:r>
    </w:p>
    <w:p w:rsidRPr="00D22881" w:rsidR="0006570D" w:rsidP="004F4165" w:rsidRDefault="0006570D" w14:paraId="613D4C8A" w14:textId="77777777">
      <w:pPr>
        <w:spacing w:after="120"/>
        <w:ind w:left="567"/>
        <w:jc w:val="both"/>
        <w:rPr>
          <w:rFonts w:ascii="Times New Roman" w:hAnsi="Times New Roman" w:eastAsia="Times New Roman"/>
          <w:u w:val="single"/>
        </w:rPr>
      </w:pPr>
      <w:r w:rsidRPr="00D22881">
        <w:rPr>
          <w:rFonts w:ascii="Times New Roman" w:hAnsi="Times New Roman" w:eastAsia="Times New Roman"/>
          <w:u w:val="single"/>
        </w:rPr>
        <w:t>For the Contracting Authority</w:t>
      </w:r>
    </w:p>
    <w:p w:rsidRPr="00D13EEF" w:rsidR="0006570D" w:rsidP="004F4165" w:rsidRDefault="0006570D" w14:paraId="21036877" w14:textId="0C473A19">
      <w:pPr>
        <w:spacing w:line="240" w:lineRule="auto"/>
        <w:ind w:left="567"/>
        <w:jc w:val="both"/>
        <w:rPr>
          <w:rFonts w:ascii="Times New Roman" w:hAnsi="Times New Roman" w:eastAsia="Times New Roman"/>
        </w:rPr>
      </w:pPr>
      <w:r w:rsidRPr="00D13EEF">
        <w:rPr>
          <w:rFonts w:ascii="Times New Roman" w:hAnsi="Times New Roman" w:eastAsia="Times New Roman"/>
        </w:rPr>
        <w:t>European Commission</w:t>
      </w:r>
    </w:p>
    <w:p w:rsidRPr="00D13EEF" w:rsidR="00914368" w:rsidP="005F116C" w:rsidRDefault="00914368" w14:paraId="75AB1685" w14:textId="34664DBA">
      <w:pPr>
        <w:spacing w:line="240" w:lineRule="auto"/>
        <w:ind w:left="567"/>
        <w:jc w:val="both"/>
        <w:rPr>
          <w:rFonts w:ascii="Times New Roman" w:hAnsi="Times New Roman"/>
        </w:rPr>
      </w:pPr>
      <w:r w:rsidRPr="00D13EEF">
        <w:rPr>
          <w:rFonts w:ascii="Times New Roman" w:hAnsi="Times New Roman"/>
        </w:rPr>
        <w:t xml:space="preserve">Directorate-General for </w:t>
      </w:r>
      <w:r w:rsidRPr="00D13EEF" w:rsidR="008667E4">
        <w:rPr>
          <w:rFonts w:ascii="Times New Roman" w:hAnsi="Times New Roman" w:eastAsia="Times New Roman"/>
          <w:iCs/>
        </w:rPr>
        <w:t>Economic and Financial Affairs</w:t>
      </w:r>
    </w:p>
    <w:p w:rsidR="00914368" w:rsidP="005F116C" w:rsidRDefault="00914368" w14:paraId="3F8BDD62" w14:textId="1B277708">
      <w:pPr>
        <w:spacing w:after="120" w:line="240" w:lineRule="auto"/>
        <w:ind w:left="567"/>
        <w:jc w:val="both"/>
        <w:rPr>
          <w:rFonts w:ascii="Times New Roman" w:hAnsi="Times New Roman" w:eastAsia="Times New Roman"/>
        </w:rPr>
      </w:pPr>
      <w:r w:rsidRPr="00D13EEF">
        <w:rPr>
          <w:rFonts w:ascii="Times New Roman" w:hAnsi="Times New Roman"/>
        </w:rPr>
        <w:t xml:space="preserve">For the attention of </w:t>
      </w:r>
      <w:r w:rsidR="008667E4">
        <w:rPr>
          <w:rFonts w:ascii="Times New Roman" w:hAnsi="Times New Roman" w:eastAsia="Times New Roman"/>
        </w:rPr>
        <w:t>Head of Unit</w:t>
      </w:r>
      <w:r w:rsidR="00E26FD6">
        <w:rPr>
          <w:rFonts w:ascii="Times New Roman" w:hAnsi="Times New Roman" w:eastAsia="Times New Roman"/>
        </w:rPr>
        <w:t xml:space="preserve"> L2</w:t>
      </w:r>
    </w:p>
    <w:p w:rsidRPr="00E90AC5" w:rsidR="00F6769A" w:rsidP="00F6769A" w:rsidRDefault="00F6769A" w14:paraId="1FDD03CB" w14:textId="77777777">
      <w:pPr>
        <w:spacing w:after="120" w:line="240" w:lineRule="auto"/>
        <w:ind w:left="567"/>
        <w:jc w:val="both"/>
        <w:rPr>
          <w:rFonts w:ascii="Times New Roman" w:hAnsi="Times New Roman" w:eastAsia="Times New Roman"/>
          <w:lang w:val="en-IE"/>
        </w:rPr>
      </w:pPr>
      <w:r w:rsidRPr="00E90AC5">
        <w:rPr>
          <w:rFonts w:ascii="Times New Roman" w:hAnsi="Times New Roman" w:eastAsia="Times New Roman"/>
          <w:lang w:val="en-IE"/>
        </w:rPr>
        <w:t xml:space="preserve">L-2920 Luxembourg </w:t>
      </w:r>
    </w:p>
    <w:p w:rsidRPr="00E90AC5" w:rsidR="00F6769A" w:rsidP="00F6769A" w:rsidRDefault="00F6769A" w14:paraId="595599AF" w14:textId="3CC9AC1F">
      <w:pPr>
        <w:spacing w:after="120" w:line="240" w:lineRule="auto"/>
        <w:ind w:left="567"/>
        <w:jc w:val="both"/>
        <w:rPr>
          <w:rFonts w:ascii="Times New Roman" w:hAnsi="Times New Roman" w:eastAsia="Times New Roman"/>
          <w:lang w:val="en-IE"/>
        </w:rPr>
      </w:pPr>
      <w:r w:rsidRPr="00E90AC5">
        <w:rPr>
          <w:rFonts w:ascii="Times New Roman" w:hAnsi="Times New Roman" w:eastAsia="Times New Roman"/>
          <w:lang w:val="en-IE"/>
        </w:rPr>
        <w:t>Email: EC-InvestEU-Advisory-Hub@ec.europa.eu</w:t>
      </w:r>
    </w:p>
    <w:p w:rsidRPr="00E90AC5" w:rsidR="001131B7" w:rsidP="004F4165" w:rsidRDefault="001131B7" w14:paraId="4EBB0883" w14:textId="77777777">
      <w:pPr>
        <w:spacing w:before="120" w:after="120" w:line="240" w:lineRule="auto"/>
        <w:ind w:left="567"/>
        <w:jc w:val="both"/>
        <w:rPr>
          <w:rFonts w:ascii="Times New Roman" w:hAnsi="Times New Roman" w:eastAsia="Times New Roman"/>
          <w:u w:val="single"/>
          <w:lang w:val="en-IE"/>
        </w:rPr>
      </w:pPr>
    </w:p>
    <w:p w:rsidRPr="00D22881" w:rsidR="0006570D" w:rsidP="004F4165" w:rsidRDefault="0006570D" w14:paraId="00A93F68" w14:textId="07A48CD2">
      <w:pPr>
        <w:spacing w:before="120" w:after="120" w:line="240" w:lineRule="auto"/>
        <w:ind w:left="567"/>
        <w:jc w:val="both"/>
        <w:rPr>
          <w:rFonts w:ascii="Times New Roman" w:hAnsi="Times New Roman" w:eastAsia="Times New Roman"/>
        </w:rPr>
      </w:pPr>
      <w:r w:rsidRPr="00D22881">
        <w:rPr>
          <w:rFonts w:ascii="Times New Roman" w:hAnsi="Times New Roman" w:eastAsia="Times New Roman"/>
          <w:u w:val="single"/>
        </w:rPr>
        <w:t>For the Organisation</w:t>
      </w:r>
    </w:p>
    <w:p w:rsidRPr="00D22881" w:rsidR="0006570D" w:rsidP="004F4165" w:rsidRDefault="0006570D" w14:paraId="77F22A4E" w14:textId="77777777">
      <w:pPr>
        <w:spacing w:after="200" w:line="240" w:lineRule="auto"/>
        <w:ind w:left="567"/>
        <w:jc w:val="both"/>
        <w:rPr>
          <w:rFonts w:ascii="Times New Roman" w:hAnsi="Times New Roman" w:eastAsia="Times New Roman"/>
        </w:rPr>
      </w:pPr>
      <w:r w:rsidRPr="00D22881">
        <w:rPr>
          <w:rFonts w:ascii="Times New Roman" w:hAnsi="Times New Roman" w:eastAsia="Times New Roman"/>
          <w:highlight w:val="yellow"/>
        </w:rPr>
        <w:t>&lt;address of the Organisation for correspondence&gt;</w:t>
      </w:r>
    </w:p>
    <w:p w:rsidR="00BB0405" w:rsidP="00BB0405" w:rsidRDefault="00BB0405" w14:paraId="14AAA2B4" w14:textId="3BE0F0D7">
      <w:pPr>
        <w:spacing w:after="120"/>
        <w:ind w:left="567"/>
        <w:jc w:val="both"/>
        <w:rPr>
          <w:rFonts w:ascii="Times New Roman" w:hAnsi="Times New Roman"/>
        </w:rPr>
      </w:pPr>
      <w:r w:rsidRPr="00F876F6">
        <w:rPr>
          <w:rFonts w:ascii="Times New Roman" w:hAnsi="Times New Roman"/>
        </w:rPr>
        <w:t xml:space="preserve">Any change made to the above communication details shall have effect only after it has been notified in accordance with </w:t>
      </w:r>
      <w:r>
        <w:rPr>
          <w:rFonts w:ascii="Times New Roman" w:hAnsi="Times New Roman"/>
        </w:rPr>
        <w:t xml:space="preserve">this </w:t>
      </w:r>
      <w:r w:rsidRPr="00F876F6">
        <w:rPr>
          <w:rFonts w:ascii="Times New Roman" w:hAnsi="Times New Roman"/>
        </w:rPr>
        <w:t>Article 5.3.</w:t>
      </w:r>
    </w:p>
    <w:p w:rsidRPr="00D22881" w:rsidR="005024B4" w:rsidP="003349D2" w:rsidRDefault="003349D2" w14:paraId="27B01BE5" w14:textId="6C595D7A">
      <w:pPr>
        <w:spacing w:after="120"/>
        <w:ind w:left="567" w:hanging="567"/>
        <w:jc w:val="both"/>
        <w:rPr>
          <w:rFonts w:ascii="Times New Roman" w:hAnsi="Times New Roman"/>
          <w:noProof/>
        </w:rPr>
      </w:pPr>
      <w:r w:rsidRPr="00D22881">
        <w:rPr>
          <w:rFonts w:ascii="Times New Roman" w:hAnsi="Times New Roman"/>
          <w:noProof/>
        </w:rPr>
        <w:t>5.4</w:t>
      </w:r>
      <w:r w:rsidRPr="00D22881">
        <w:rPr>
          <w:rFonts w:ascii="Times New Roman" w:hAnsi="Times New Roman"/>
          <w:noProof/>
        </w:rPr>
        <w:tab/>
      </w:r>
      <w:r w:rsidR="004252E3">
        <w:rPr>
          <w:rFonts w:ascii="Times New Roman" w:hAnsi="Times New Roman"/>
          <w:noProof/>
        </w:rPr>
        <w:t>N</w:t>
      </w:r>
      <w:proofErr w:type="spellStart"/>
      <w:r w:rsidRPr="1A9C2961" w:rsidR="004252E3">
        <w:rPr>
          <w:rFonts w:ascii="Times New Roman" w:hAnsi="Times New Roman"/>
        </w:rPr>
        <w:t>otices</w:t>
      </w:r>
      <w:proofErr w:type="spellEnd"/>
      <w:r w:rsidRPr="1A9C2961" w:rsidR="004252E3">
        <w:rPr>
          <w:rFonts w:ascii="Times New Roman" w:hAnsi="Times New Roman"/>
        </w:rPr>
        <w:t xml:space="preserve"> and communications are deemed to have been made when they are received by the receiving Party.</w:t>
      </w:r>
      <w:r w:rsidR="004252E3">
        <w:rPr>
          <w:rFonts w:ascii="Times New Roman" w:hAnsi="Times New Roman"/>
        </w:rPr>
        <w:t xml:space="preserve"> </w:t>
      </w:r>
      <w:r w:rsidRPr="00D22881" w:rsidR="005024B4">
        <w:rPr>
          <w:rFonts w:ascii="Times New Roman" w:hAnsi="Times New Roman"/>
          <w:noProof/>
        </w:rPr>
        <w:t xml:space="preserve">Ordinary mail shall be deemed to have been received on the date on which it is officially registered at the address referred to above. </w:t>
      </w:r>
    </w:p>
    <w:p w:rsidRPr="00D22881" w:rsidR="001E3095" w:rsidP="001E3095" w:rsidRDefault="005024B4" w14:paraId="71A3D3D5" w14:textId="392935BB">
      <w:pPr>
        <w:spacing w:after="120"/>
        <w:ind w:left="567" w:hanging="567"/>
        <w:jc w:val="both"/>
        <w:rPr>
          <w:rFonts w:ascii="Times New Roman" w:hAnsi="Times New Roman"/>
          <w:b/>
          <w:highlight w:val="yellow"/>
        </w:rPr>
      </w:pPr>
      <w:r w:rsidRPr="00D22881">
        <w:rPr>
          <w:rFonts w:ascii="Times New Roman" w:hAnsi="Times New Roman"/>
        </w:rPr>
        <w:t>5.5</w:t>
      </w:r>
      <w:r w:rsidRPr="00D22881">
        <w:rPr>
          <w:rFonts w:ascii="Times New Roman" w:hAnsi="Times New Roman"/>
        </w:rPr>
        <w:tab/>
      </w:r>
      <w:r w:rsidRPr="00D22881">
        <w:rPr>
          <w:rFonts w:ascii="Times New Roman" w:hAnsi="Times New Roman"/>
        </w:rPr>
        <w:t xml:space="preserve">The contact point within the </w:t>
      </w:r>
      <w:r w:rsidRPr="00D22881" w:rsidR="00E546F2">
        <w:rPr>
          <w:rFonts w:ascii="Times New Roman" w:hAnsi="Times New Roman"/>
        </w:rPr>
        <w:t xml:space="preserve">Organisation, which shall have the appropriate powers to cooperate directly with the European Anti-Fraud Office (OLAF) </w:t>
      </w:r>
      <w:proofErr w:type="gramStart"/>
      <w:r w:rsidRPr="00D22881" w:rsidR="00E546F2">
        <w:rPr>
          <w:rFonts w:ascii="Times New Roman" w:hAnsi="Times New Roman"/>
        </w:rPr>
        <w:t>in order to</w:t>
      </w:r>
      <w:proofErr w:type="gramEnd"/>
      <w:r w:rsidRPr="00D22881" w:rsidR="00E546F2">
        <w:rPr>
          <w:rFonts w:ascii="Times New Roman" w:hAnsi="Times New Roman"/>
        </w:rPr>
        <w:t xml:space="preserve"> facilitate the latter’s</w:t>
      </w:r>
      <w:r w:rsidRPr="00D22881">
        <w:rPr>
          <w:rFonts w:ascii="Times New Roman" w:hAnsi="Times New Roman"/>
        </w:rPr>
        <w:t xml:space="preserve"> operational activities shall be: </w:t>
      </w:r>
      <w:r w:rsidRPr="00D22881">
        <w:rPr>
          <w:rFonts w:ascii="Times New Roman" w:hAnsi="Times New Roman"/>
          <w:highlight w:val="yellow"/>
        </w:rPr>
        <w:t>&lt;complete OLAF contact point within the Organisation&gt;</w:t>
      </w:r>
      <w:r w:rsidRPr="00D22881" w:rsidR="00C332FC">
        <w:rPr>
          <w:rFonts w:ascii="Times New Roman" w:hAnsi="Times New Roman"/>
        </w:rPr>
        <w:t>.</w:t>
      </w:r>
      <w:r w:rsidRPr="00D22881">
        <w:rPr>
          <w:rFonts w:ascii="Times New Roman" w:hAnsi="Times New Roman"/>
          <w:noProof/>
        </w:rPr>
        <w:t xml:space="preserve"> </w:t>
      </w:r>
      <w:r w:rsidRPr="00D22881" w:rsidR="001E3095">
        <w:rPr>
          <w:rFonts w:ascii="Times New Roman" w:hAnsi="Times New Roman"/>
          <w:b/>
        </w:rPr>
        <w:t xml:space="preserve"> </w:t>
      </w:r>
    </w:p>
    <w:p w:rsidRPr="00D22881" w:rsidR="00294C9B" w:rsidP="00DD3CD1" w:rsidRDefault="005024B4" w14:paraId="17E2019C" w14:textId="7BABC7D9">
      <w:pPr>
        <w:spacing w:before="120" w:after="120"/>
        <w:ind w:left="567" w:hanging="567"/>
        <w:jc w:val="both"/>
        <w:rPr>
          <w:rFonts w:ascii="Times New Roman" w:hAnsi="Times New Roman"/>
        </w:rPr>
      </w:pPr>
      <w:r w:rsidRPr="00D22881">
        <w:rPr>
          <w:rFonts w:ascii="Times New Roman" w:hAnsi="Times New Roman"/>
        </w:rPr>
        <w:t>5.6</w:t>
      </w:r>
      <w:r w:rsidRPr="00D22881">
        <w:rPr>
          <w:rFonts w:ascii="Times New Roman" w:hAnsi="Times New Roman"/>
        </w:rPr>
        <w:tab/>
      </w:r>
      <w:r w:rsidRPr="00D22881">
        <w:rPr>
          <w:rFonts w:ascii="Times New Roman" w:hAnsi="Times New Roman"/>
        </w:rPr>
        <w:t xml:space="preserve">All </w:t>
      </w:r>
      <w:r w:rsidRPr="00D22881" w:rsidR="00535889">
        <w:rPr>
          <w:rFonts w:ascii="Times New Roman" w:hAnsi="Times New Roman"/>
        </w:rPr>
        <w:t xml:space="preserve">exchanges </w:t>
      </w:r>
      <w:r w:rsidRPr="00D22881">
        <w:rPr>
          <w:rFonts w:ascii="Times New Roman" w:hAnsi="Times New Roman"/>
        </w:rPr>
        <w:t xml:space="preserve">concerning the </w:t>
      </w:r>
      <w:r w:rsidRPr="00D22881" w:rsidR="00D7370C">
        <w:rPr>
          <w:rFonts w:ascii="Times New Roman" w:hAnsi="Times New Roman"/>
        </w:rPr>
        <w:t>Early Detection and Exclusion System</w:t>
      </w:r>
      <w:r w:rsidRPr="00D22881">
        <w:rPr>
          <w:rFonts w:ascii="Times New Roman" w:hAnsi="Times New Roman"/>
        </w:rPr>
        <w:t xml:space="preserve"> shall </w:t>
      </w:r>
      <w:r w:rsidRPr="00D22881" w:rsidR="00535889">
        <w:rPr>
          <w:rFonts w:ascii="Times New Roman" w:hAnsi="Times New Roman"/>
        </w:rPr>
        <w:t>take place</w:t>
      </w:r>
      <w:r w:rsidRPr="00D22881" w:rsidR="001A2E3A">
        <w:rPr>
          <w:rFonts w:ascii="Times New Roman" w:hAnsi="Times New Roman"/>
        </w:rPr>
        <w:t xml:space="preserve"> between the Contracting Authority and the authorised person designated by </w:t>
      </w:r>
      <w:r w:rsidRPr="00D22881">
        <w:rPr>
          <w:rFonts w:ascii="Times New Roman" w:hAnsi="Times New Roman"/>
        </w:rPr>
        <w:t>the Organisation</w:t>
      </w:r>
      <w:r w:rsidRPr="00D22881" w:rsidR="001A2E3A">
        <w:rPr>
          <w:rFonts w:ascii="Times New Roman" w:hAnsi="Times New Roman"/>
        </w:rPr>
        <w:t>, which is</w:t>
      </w:r>
      <w:r w:rsidRPr="00D22881">
        <w:rPr>
          <w:rFonts w:ascii="Times New Roman" w:hAnsi="Times New Roman"/>
        </w:rPr>
        <w:t>:</w:t>
      </w:r>
    </w:p>
    <w:p w:rsidRPr="00D22881" w:rsidR="008727E6" w:rsidP="004F4165" w:rsidRDefault="001A2E3A" w14:paraId="1EDC2FB4" w14:textId="77777777">
      <w:pPr>
        <w:spacing w:line="240" w:lineRule="auto"/>
        <w:ind w:left="567"/>
        <w:jc w:val="both"/>
        <w:rPr>
          <w:rFonts w:ascii="Times New Roman" w:hAnsi="Times New Roman"/>
          <w:highlight w:val="lightGray"/>
        </w:rPr>
      </w:pPr>
      <w:r w:rsidRPr="00D22881">
        <w:rPr>
          <w:rFonts w:ascii="Times New Roman" w:hAnsi="Times New Roman"/>
          <w:highlight w:val="yellow"/>
        </w:rPr>
        <w:t xml:space="preserve">&lt;Insert here the </w:t>
      </w:r>
      <w:r w:rsidRPr="00D22881" w:rsidR="00535889">
        <w:rPr>
          <w:rFonts w:ascii="Times New Roman" w:hAnsi="Times New Roman"/>
          <w:highlight w:val="yellow"/>
        </w:rPr>
        <w:t xml:space="preserve">contact of the designated person or the </w:t>
      </w:r>
      <w:r w:rsidRPr="00D22881">
        <w:rPr>
          <w:rFonts w:ascii="Times New Roman" w:hAnsi="Times New Roman"/>
          <w:highlight w:val="yellow"/>
        </w:rPr>
        <w:t xml:space="preserve">contact of the liaison point </w:t>
      </w:r>
      <w:r w:rsidRPr="00D22881" w:rsidR="00535889">
        <w:rPr>
          <w:rFonts w:ascii="Times New Roman" w:hAnsi="Times New Roman"/>
          <w:highlight w:val="yellow"/>
        </w:rPr>
        <w:t>if there is one</w:t>
      </w:r>
      <w:r w:rsidRPr="00D22881">
        <w:rPr>
          <w:rFonts w:ascii="Times New Roman" w:hAnsi="Times New Roman"/>
          <w:highlight w:val="yellow"/>
        </w:rPr>
        <w:t>&gt;</w:t>
      </w:r>
    </w:p>
    <w:p w:rsidRPr="000169EE" w:rsidR="005024B4" w:rsidP="002D450F" w:rsidRDefault="005024B4" w14:paraId="4DB73117" w14:textId="77777777">
      <w:pPr>
        <w:keepNext/>
        <w:spacing w:before="120" w:after="120"/>
        <w:jc w:val="both"/>
        <w:rPr>
          <w:rFonts w:ascii="Times New Roman" w:hAnsi="Times New Roman" w:eastAsia="Times New Roman"/>
          <w:b/>
          <w:sz w:val="24"/>
          <w:szCs w:val="24"/>
        </w:rPr>
      </w:pPr>
      <w:r w:rsidRPr="000169EE">
        <w:rPr>
          <w:rFonts w:ascii="Times New Roman" w:hAnsi="Times New Roman" w:eastAsia="Times New Roman"/>
          <w:b/>
          <w:sz w:val="24"/>
          <w:szCs w:val="24"/>
        </w:rPr>
        <w:t>Article 6 - Annexes</w:t>
      </w:r>
    </w:p>
    <w:p w:rsidRPr="00D22881" w:rsidR="005024B4" w:rsidP="002D450F" w:rsidRDefault="005024B4" w14:paraId="07E32F9A" w14:textId="77777777">
      <w:pPr>
        <w:keepNext/>
        <w:ind w:left="567" w:hanging="567"/>
        <w:jc w:val="both"/>
        <w:rPr>
          <w:rFonts w:ascii="Times New Roman" w:hAnsi="Times New Roman"/>
        </w:rPr>
      </w:pPr>
      <w:r w:rsidRPr="00D22881">
        <w:rPr>
          <w:rFonts w:ascii="Times New Roman" w:hAnsi="Times New Roman"/>
        </w:rPr>
        <w:t>6.1</w:t>
      </w:r>
      <w:r w:rsidRPr="00D22881">
        <w:rPr>
          <w:rFonts w:ascii="Times New Roman" w:hAnsi="Times New Roman"/>
        </w:rPr>
        <w:tab/>
      </w:r>
      <w:r w:rsidRPr="00D22881">
        <w:rPr>
          <w:rFonts w:ascii="Times New Roman" w:hAnsi="Times New Roman"/>
        </w:rPr>
        <w:t>The following documents are annexed to these Special Conditions and form an integral part of the Agreement:</w:t>
      </w:r>
    </w:p>
    <w:p w:rsidRPr="00D22881" w:rsidR="005024B4" w:rsidP="00841BF5" w:rsidRDefault="005024B4" w14:paraId="31A5DE2B" w14:textId="599DEDD8">
      <w:pPr>
        <w:tabs>
          <w:tab w:val="left" w:pos="1843"/>
        </w:tabs>
        <w:ind w:firstLine="720"/>
        <w:rPr>
          <w:rFonts w:ascii="Times New Roman" w:hAnsi="Times New Roman"/>
        </w:rPr>
      </w:pPr>
      <w:r w:rsidRPr="00D22881">
        <w:rPr>
          <w:rFonts w:ascii="Times New Roman" w:hAnsi="Times New Roman"/>
        </w:rPr>
        <w:t>Annex I:</w:t>
      </w:r>
      <w:r w:rsidR="00841BF5">
        <w:rPr>
          <w:rFonts w:ascii="Times New Roman" w:hAnsi="Times New Roman"/>
        </w:rPr>
        <w:tab/>
      </w:r>
      <w:r w:rsidRPr="00D22881">
        <w:rPr>
          <w:rFonts w:ascii="Times New Roman" w:hAnsi="Times New Roman"/>
        </w:rPr>
        <w:t xml:space="preserve">Description of the </w:t>
      </w:r>
      <w:r w:rsidRPr="00D22881" w:rsidR="00C54649">
        <w:rPr>
          <w:rFonts w:ascii="Times New Roman" w:hAnsi="Times New Roman"/>
        </w:rPr>
        <w:t>Action</w:t>
      </w:r>
      <w:r w:rsidRPr="00D22881" w:rsidR="002D4C6C">
        <w:rPr>
          <w:rFonts w:ascii="Times New Roman" w:hAnsi="Times New Roman"/>
        </w:rPr>
        <w:t xml:space="preserve"> </w:t>
      </w:r>
      <w:r w:rsidRPr="00D22881" w:rsidR="00910CD5">
        <w:rPr>
          <w:rStyle w:val="FootnoteReference"/>
          <w:rFonts w:ascii="Times New Roman" w:hAnsi="Times New Roman"/>
          <w:highlight w:val="yellow"/>
        </w:rPr>
        <w:footnoteReference w:id="8"/>
      </w:r>
      <w:r w:rsidRPr="00D22881" w:rsidR="00910CD5">
        <w:rPr>
          <w:rFonts w:ascii="Times New Roman" w:hAnsi="Times New Roman"/>
          <w:lang w:eastAsia="en-GB"/>
        </w:rPr>
        <w:t xml:space="preserve"> </w:t>
      </w:r>
    </w:p>
    <w:p w:rsidRPr="00D22881" w:rsidR="005024B4" w:rsidP="008C3B96" w:rsidRDefault="005024B4" w14:paraId="4348EC71" w14:textId="4937378D">
      <w:pPr>
        <w:ind w:left="1843" w:hanging="1123"/>
        <w:jc w:val="both"/>
        <w:rPr>
          <w:rFonts w:ascii="Times New Roman" w:hAnsi="Times New Roman"/>
        </w:rPr>
      </w:pPr>
      <w:r w:rsidRPr="00D22881">
        <w:rPr>
          <w:rFonts w:ascii="Times New Roman" w:hAnsi="Times New Roman"/>
        </w:rPr>
        <w:t>Annex II:</w:t>
      </w:r>
      <w:r w:rsidRPr="00D22881">
        <w:rPr>
          <w:rFonts w:ascii="Times New Roman" w:hAnsi="Times New Roman"/>
        </w:rPr>
        <w:tab/>
      </w:r>
      <w:r w:rsidRPr="00D22881">
        <w:rPr>
          <w:rFonts w:ascii="Times New Roman" w:hAnsi="Times New Roman"/>
        </w:rPr>
        <w:t xml:space="preserve">General Conditions </w:t>
      </w:r>
      <w:r w:rsidRPr="00D22881" w:rsidR="009D7591">
        <w:rPr>
          <w:rFonts w:ascii="Times New Roman" w:hAnsi="Times New Roman"/>
        </w:rPr>
        <w:t>f</w:t>
      </w:r>
      <w:r w:rsidRPr="00D22881" w:rsidR="007163A7">
        <w:rPr>
          <w:rFonts w:ascii="Times New Roman" w:hAnsi="Times New Roman"/>
        </w:rPr>
        <w:t>or</w:t>
      </w:r>
      <w:r w:rsidRPr="00D22881" w:rsidR="00BE1F2A">
        <w:rPr>
          <w:rFonts w:ascii="Times New Roman" w:hAnsi="Times New Roman"/>
        </w:rPr>
        <w:t xml:space="preserve"> </w:t>
      </w:r>
      <w:r w:rsidRPr="00D22881" w:rsidR="008A6C1B">
        <w:rPr>
          <w:rFonts w:ascii="Times New Roman" w:hAnsi="Times New Roman"/>
        </w:rPr>
        <w:t xml:space="preserve">Contribution </w:t>
      </w:r>
      <w:r w:rsidRPr="00D22881" w:rsidR="00BE1F2A">
        <w:rPr>
          <w:rFonts w:ascii="Times New Roman" w:hAnsi="Times New Roman"/>
        </w:rPr>
        <w:t>Agreement</w:t>
      </w:r>
      <w:r w:rsidRPr="00D22881" w:rsidR="00E1786D">
        <w:rPr>
          <w:rFonts w:ascii="Times New Roman" w:hAnsi="Times New Roman"/>
        </w:rPr>
        <w:t>s</w:t>
      </w:r>
      <w:r w:rsidRPr="00D22881" w:rsidR="00BE1F2A">
        <w:rPr>
          <w:rFonts w:ascii="Times New Roman" w:hAnsi="Times New Roman"/>
        </w:rPr>
        <w:t xml:space="preserve"> </w:t>
      </w:r>
    </w:p>
    <w:p w:rsidRPr="00841BF5" w:rsidR="005A5C5C" w:rsidP="00B65599" w:rsidRDefault="005A5C5C" w14:paraId="4BE45B09" w14:textId="77777777">
      <w:pPr>
        <w:ind w:left="1843" w:hanging="1123"/>
        <w:jc w:val="both"/>
        <w:rPr>
          <w:rFonts w:ascii="Times New Roman" w:hAnsi="Times New Roman"/>
          <w:highlight w:val="lightGray"/>
        </w:rPr>
      </w:pPr>
      <w:r w:rsidRPr="00841BF5">
        <w:rPr>
          <w:rFonts w:ascii="Times New Roman" w:hAnsi="Times New Roman"/>
          <w:highlight w:val="lightGray"/>
        </w:rPr>
        <w:t xml:space="preserve">[Annex </w:t>
      </w:r>
      <w:proofErr w:type="spellStart"/>
      <w:r w:rsidRPr="00841BF5">
        <w:rPr>
          <w:rFonts w:ascii="Times New Roman" w:hAnsi="Times New Roman"/>
          <w:highlight w:val="lightGray"/>
        </w:rPr>
        <w:t>II</w:t>
      </w:r>
      <w:r w:rsidRPr="00841BF5" w:rsidR="00D4350D">
        <w:rPr>
          <w:rFonts w:ascii="Times New Roman" w:hAnsi="Times New Roman"/>
          <w:highlight w:val="lightGray"/>
        </w:rPr>
        <w:t>.</w:t>
      </w:r>
      <w:r w:rsidRPr="00841BF5">
        <w:rPr>
          <w:rFonts w:ascii="Times New Roman" w:hAnsi="Times New Roman"/>
          <w:highlight w:val="lightGray"/>
        </w:rPr>
        <w:t>b</w:t>
      </w:r>
      <w:proofErr w:type="spellEnd"/>
      <w:r w:rsidRPr="00841BF5">
        <w:rPr>
          <w:rFonts w:ascii="Times New Roman" w:hAnsi="Times New Roman"/>
          <w:highlight w:val="lightGray"/>
        </w:rPr>
        <w:t>:</w:t>
      </w:r>
      <w:r w:rsidRPr="00841BF5">
        <w:rPr>
          <w:rFonts w:ascii="Times New Roman" w:hAnsi="Times New Roman"/>
          <w:highlight w:val="lightGray"/>
        </w:rPr>
        <w:tab/>
      </w:r>
      <w:r w:rsidRPr="00841BF5" w:rsidR="0024219D">
        <w:rPr>
          <w:rFonts w:ascii="Times New Roman" w:hAnsi="Times New Roman"/>
          <w:highlight w:val="lightGray"/>
        </w:rPr>
        <w:t>Provisions only applicable to a Contribution Agreement resulting from the award of a grant with or without a call for proposals for EU External Action</w:t>
      </w:r>
      <w:r w:rsidRPr="00841BF5" w:rsidR="00AD0D30">
        <w:rPr>
          <w:rStyle w:val="FootnoteReference"/>
          <w:rFonts w:ascii="Times New Roman" w:hAnsi="Times New Roman"/>
          <w:highlight w:val="lightGray"/>
        </w:rPr>
        <w:footnoteReference w:id="9"/>
      </w:r>
      <w:r w:rsidRPr="00841BF5">
        <w:rPr>
          <w:rFonts w:ascii="Times New Roman" w:hAnsi="Times New Roman"/>
          <w:highlight w:val="lightGray"/>
        </w:rPr>
        <w:t>]</w:t>
      </w:r>
    </w:p>
    <w:p w:rsidRPr="00D22881" w:rsidR="005024B4" w:rsidP="008C3B96" w:rsidRDefault="005024B4" w14:paraId="52872552" w14:textId="0EFC6F7F">
      <w:pPr>
        <w:ind w:left="1843" w:hanging="1123"/>
        <w:jc w:val="both"/>
        <w:rPr>
          <w:rFonts w:ascii="Times New Roman" w:hAnsi="Times New Roman"/>
        </w:rPr>
      </w:pPr>
      <w:r w:rsidRPr="00D22881">
        <w:rPr>
          <w:rFonts w:ascii="Times New Roman" w:hAnsi="Times New Roman"/>
        </w:rPr>
        <w:t>Annex III:</w:t>
      </w:r>
      <w:r w:rsidRPr="00D22881">
        <w:rPr>
          <w:rFonts w:ascii="Times New Roman" w:hAnsi="Times New Roman"/>
        </w:rPr>
        <w:tab/>
      </w:r>
      <w:r w:rsidRPr="00D22881">
        <w:rPr>
          <w:rFonts w:ascii="Times New Roman" w:hAnsi="Times New Roman"/>
        </w:rPr>
        <w:t>Budget for the Action</w:t>
      </w:r>
      <w:r w:rsidRPr="00D22881" w:rsidR="00270311">
        <w:rPr>
          <w:rStyle w:val="FootnoteReference"/>
          <w:rFonts w:ascii="Times New Roman" w:hAnsi="Times New Roman"/>
          <w:highlight w:val="yellow"/>
        </w:rPr>
        <w:footnoteReference w:id="10"/>
      </w:r>
      <w:r w:rsidRPr="00D22881">
        <w:rPr>
          <w:rFonts w:ascii="Times New Roman" w:hAnsi="Times New Roman"/>
        </w:rPr>
        <w:t xml:space="preserve"> </w:t>
      </w:r>
    </w:p>
    <w:p w:rsidRPr="00D22881" w:rsidR="005024B4" w:rsidP="008C3B96" w:rsidRDefault="005024B4" w14:paraId="69140BF0" w14:textId="054E0194">
      <w:pPr>
        <w:ind w:left="1843" w:hanging="1123"/>
        <w:jc w:val="both"/>
        <w:rPr>
          <w:rFonts w:ascii="Times New Roman" w:hAnsi="Times New Roman"/>
        </w:rPr>
      </w:pPr>
      <w:r w:rsidRPr="00D22881">
        <w:rPr>
          <w:rFonts w:ascii="Times New Roman" w:hAnsi="Times New Roman"/>
        </w:rPr>
        <w:t xml:space="preserve">Annex </w:t>
      </w:r>
      <w:r w:rsidRPr="00D22881" w:rsidR="00B35A4E">
        <w:rPr>
          <w:rFonts w:ascii="Times New Roman" w:hAnsi="Times New Roman"/>
        </w:rPr>
        <w:t>I</w:t>
      </w:r>
      <w:r w:rsidRPr="00D22881">
        <w:rPr>
          <w:rFonts w:ascii="Times New Roman" w:hAnsi="Times New Roman"/>
        </w:rPr>
        <w:t>V:</w:t>
      </w:r>
      <w:r w:rsidRPr="00D22881">
        <w:rPr>
          <w:rFonts w:ascii="Times New Roman" w:hAnsi="Times New Roman"/>
        </w:rPr>
        <w:tab/>
      </w:r>
      <w:r w:rsidRPr="00D22881">
        <w:rPr>
          <w:rFonts w:ascii="Times New Roman" w:hAnsi="Times New Roman"/>
        </w:rPr>
        <w:t>Financial Identification Form</w:t>
      </w:r>
      <w:r w:rsidRPr="00D22881">
        <w:rPr>
          <w:rStyle w:val="FootnoteReference"/>
          <w:rFonts w:ascii="Times New Roman" w:hAnsi="Times New Roman"/>
          <w:highlight w:val="yellow"/>
        </w:rPr>
        <w:footnoteReference w:id="11"/>
      </w:r>
    </w:p>
    <w:p w:rsidR="0051309B" w:rsidP="00C51B65" w:rsidRDefault="005024B4" w14:paraId="03590B14" w14:textId="77777777">
      <w:pPr>
        <w:spacing w:after="200"/>
        <w:ind w:left="1843" w:hanging="1123"/>
        <w:jc w:val="both"/>
        <w:rPr>
          <w:rFonts w:ascii="Times New Roman" w:hAnsi="Times New Roman"/>
        </w:rPr>
      </w:pPr>
      <w:r w:rsidRPr="00D22881">
        <w:rPr>
          <w:rFonts w:ascii="Times New Roman" w:hAnsi="Times New Roman"/>
        </w:rPr>
        <w:t>Annex V:</w:t>
      </w:r>
      <w:r w:rsidRPr="00D22881">
        <w:rPr>
          <w:rFonts w:ascii="Times New Roman" w:hAnsi="Times New Roman"/>
        </w:rPr>
        <w:tab/>
      </w:r>
      <w:r w:rsidRPr="00D22881">
        <w:rPr>
          <w:rFonts w:ascii="Times New Roman" w:hAnsi="Times New Roman"/>
        </w:rPr>
        <w:t>Standard Request for Payment</w:t>
      </w:r>
    </w:p>
    <w:p w:rsidRPr="00D22881" w:rsidR="00FD118D" w:rsidP="00C51B65" w:rsidRDefault="005A5C5C" w14:paraId="0D1252C6" w14:textId="70EE5C55">
      <w:pPr>
        <w:spacing w:after="200"/>
        <w:ind w:left="1843" w:hanging="1123"/>
        <w:jc w:val="both"/>
        <w:rPr>
          <w:rFonts w:ascii="Times New Roman" w:hAnsi="Times New Roman"/>
        </w:rPr>
      </w:pPr>
      <w:r w:rsidRPr="00D22881">
        <w:rPr>
          <w:rFonts w:ascii="Times New Roman" w:hAnsi="Times New Roman"/>
          <w:highlight w:val="lightGray"/>
        </w:rPr>
        <w:t>[</w:t>
      </w:r>
      <w:r w:rsidRPr="00D22881" w:rsidR="005024B4">
        <w:rPr>
          <w:rFonts w:ascii="Times New Roman" w:hAnsi="Times New Roman"/>
          <w:highlight w:val="lightGray"/>
        </w:rPr>
        <w:t>Annex VI:</w:t>
      </w:r>
      <w:r w:rsidRPr="00D22881" w:rsidR="005024B4">
        <w:rPr>
          <w:rFonts w:ascii="Times New Roman" w:hAnsi="Times New Roman"/>
          <w:highlight w:val="lightGray"/>
        </w:rPr>
        <w:tab/>
      </w:r>
      <w:r w:rsidRPr="00D22881" w:rsidR="005024B4">
        <w:rPr>
          <w:rFonts w:ascii="Times New Roman" w:hAnsi="Times New Roman"/>
          <w:highlight w:val="lightGray"/>
        </w:rPr>
        <w:t>Management Declaration template</w:t>
      </w:r>
      <w:r w:rsidRPr="00D22881">
        <w:rPr>
          <w:rFonts w:ascii="Times New Roman" w:hAnsi="Times New Roman"/>
        </w:rPr>
        <w:t>]</w:t>
      </w:r>
      <w:r w:rsidRPr="00D22881" w:rsidR="007A3277">
        <w:rPr>
          <w:rFonts w:ascii="Times New Roman" w:hAnsi="Times New Roman"/>
        </w:rPr>
        <w:t xml:space="preserve"> </w:t>
      </w:r>
      <w:r w:rsidRPr="00D22881" w:rsidR="007A3277">
        <w:rPr>
          <w:rFonts w:ascii="Times New Roman" w:hAnsi="Times New Roman"/>
          <w:highlight w:val="yellow"/>
        </w:rPr>
        <w:t>This annex is not needed when there is an arrangement to provide annually</w:t>
      </w:r>
      <w:r w:rsidRPr="00D22881" w:rsidR="001C2FC0">
        <w:rPr>
          <w:rFonts w:ascii="Times New Roman" w:hAnsi="Times New Roman"/>
          <w:highlight w:val="yellow"/>
        </w:rPr>
        <w:t xml:space="preserve"> a global</w:t>
      </w:r>
      <w:r w:rsidRPr="00D22881" w:rsidR="007A3277">
        <w:rPr>
          <w:rFonts w:ascii="Times New Roman" w:hAnsi="Times New Roman"/>
          <w:highlight w:val="yellow"/>
        </w:rPr>
        <w:t xml:space="preserve"> Management Declaration</w:t>
      </w:r>
      <w:r w:rsidRPr="00D22881" w:rsidR="00E16B9D">
        <w:rPr>
          <w:rFonts w:ascii="Times New Roman" w:hAnsi="Times New Roman"/>
          <w:highlight w:val="yellow"/>
        </w:rPr>
        <w:t xml:space="preserve"> </w:t>
      </w:r>
      <w:r w:rsidRPr="00D22881" w:rsidR="0001700B">
        <w:rPr>
          <w:rFonts w:ascii="Times New Roman" w:hAnsi="Times New Roman"/>
          <w:highlight w:val="yellow"/>
        </w:rPr>
        <w:t xml:space="preserve">(in which case the Organisation shall download the applicable template available at: </w:t>
      </w:r>
      <w:hyperlink w:history="1" r:id="rId12">
        <w:r w:rsidRPr="00D22881" w:rsidR="0001700B">
          <w:rPr>
            <w:rStyle w:val="Hyperlink"/>
            <w:rFonts w:ascii="Times New Roman" w:hAnsi="Times New Roman"/>
            <w:highlight w:val="yellow"/>
          </w:rPr>
          <w:t>https://ec.europa.eu/international-partnerships/working-partner-organisations_en</w:t>
        </w:r>
      </w:hyperlink>
      <w:r w:rsidRPr="00D22881" w:rsidR="0001700B">
        <w:rPr>
          <w:rFonts w:ascii="Times New Roman" w:hAnsi="Times New Roman"/>
        </w:rPr>
        <w:t>)</w:t>
      </w:r>
      <w:r w:rsidRPr="00D22881" w:rsidR="000B4605">
        <w:rPr>
          <w:rFonts w:ascii="Times New Roman" w:hAnsi="Times New Roman"/>
        </w:rPr>
        <w:t>.</w:t>
      </w:r>
    </w:p>
    <w:p w:rsidRPr="00D22881" w:rsidR="00E641FA" w:rsidP="00E641FA" w:rsidRDefault="00E641FA" w14:paraId="0D8DFD0E" w14:textId="0A0AA036">
      <w:pPr>
        <w:tabs>
          <w:tab w:val="left" w:pos="5448"/>
        </w:tabs>
        <w:ind w:left="1843" w:hanging="1123"/>
        <w:jc w:val="both"/>
        <w:rPr>
          <w:rFonts w:ascii="Times New Roman" w:hAnsi="Times New Roman"/>
        </w:rPr>
      </w:pPr>
      <w:r>
        <w:rPr>
          <w:rFonts w:ascii="Times New Roman" w:hAnsi="Times New Roman"/>
        </w:rPr>
        <w:t>Annex VI</w:t>
      </w:r>
      <w:r w:rsidR="0051309B">
        <w:rPr>
          <w:rFonts w:ascii="Times New Roman" w:hAnsi="Times New Roman"/>
        </w:rPr>
        <w:t>I</w:t>
      </w:r>
      <w:r>
        <w:rPr>
          <w:rFonts w:ascii="Times New Roman" w:hAnsi="Times New Roman"/>
        </w:rPr>
        <w:t>:</w:t>
      </w:r>
      <w:r>
        <w:rPr>
          <w:rFonts w:ascii="Times New Roman" w:hAnsi="Times New Roman"/>
        </w:rPr>
        <w:tab/>
      </w:r>
      <w:r>
        <w:rPr>
          <w:rFonts w:ascii="Times New Roman" w:hAnsi="Times New Roman"/>
        </w:rPr>
        <w:t>Financial Reporting Template for the Organisation’s Contribution</w:t>
      </w:r>
    </w:p>
    <w:p w:rsidR="0064239F" w:rsidP="008A6CE6" w:rsidRDefault="0064239F" w14:paraId="68DF2699" w14:textId="54B0F5F5">
      <w:pPr>
        <w:tabs>
          <w:tab w:val="left" w:pos="5448"/>
        </w:tabs>
        <w:ind w:left="1843" w:hanging="1123"/>
        <w:jc w:val="both"/>
        <w:rPr>
          <w:rFonts w:ascii="Times New Roman" w:hAnsi="Times New Roman"/>
        </w:rPr>
      </w:pPr>
      <w:r>
        <w:rPr>
          <w:rFonts w:ascii="Times New Roman" w:hAnsi="Times New Roman"/>
        </w:rPr>
        <w:t>Annex VII</w:t>
      </w:r>
      <w:r w:rsidR="0051309B">
        <w:rPr>
          <w:rFonts w:ascii="Times New Roman" w:hAnsi="Times New Roman"/>
        </w:rPr>
        <w:t>I</w:t>
      </w:r>
      <w:r>
        <w:rPr>
          <w:rFonts w:ascii="Times New Roman" w:hAnsi="Times New Roman"/>
        </w:rPr>
        <w:t>:</w:t>
      </w:r>
      <w:r w:rsidR="00B51657">
        <w:rPr>
          <w:rFonts w:ascii="Times New Roman" w:hAnsi="Times New Roman"/>
        </w:rPr>
        <w:tab/>
      </w:r>
      <w:r w:rsidRPr="00192E37" w:rsidR="00EC1200">
        <w:rPr>
          <w:rFonts w:ascii="Times New Roman" w:hAnsi="Times New Roman"/>
        </w:rPr>
        <w:t>InvestEU Advisory Hub Operational Reporting</w:t>
      </w:r>
      <w:r w:rsidR="008A6CE6">
        <w:rPr>
          <w:rFonts w:ascii="Times New Roman" w:hAnsi="Times New Roman"/>
        </w:rPr>
        <w:t xml:space="preserve"> </w:t>
      </w:r>
      <w:r w:rsidRPr="00192E37" w:rsidR="00EC1200">
        <w:rPr>
          <w:rFonts w:ascii="Times New Roman" w:hAnsi="Times New Roman"/>
        </w:rPr>
        <w:t>(KPI&amp;KMI) Methodology for Advisory</w:t>
      </w:r>
      <w:r w:rsidR="008A6CE6">
        <w:rPr>
          <w:rFonts w:ascii="Times New Roman" w:hAnsi="Times New Roman"/>
        </w:rPr>
        <w:t xml:space="preserve"> </w:t>
      </w:r>
      <w:r w:rsidRPr="00192E37" w:rsidR="00EC1200">
        <w:rPr>
          <w:rFonts w:ascii="Times New Roman" w:hAnsi="Times New Roman"/>
        </w:rPr>
        <w:t>Partners</w:t>
      </w:r>
    </w:p>
    <w:p w:rsidRPr="00D22881" w:rsidR="00BA109B" w:rsidP="00554634" w:rsidRDefault="00FC329C" w14:paraId="22387FD4" w14:textId="6374E1CB">
      <w:pPr>
        <w:tabs>
          <w:tab w:val="left" w:pos="5448"/>
        </w:tabs>
        <w:ind w:left="1843" w:hanging="1123"/>
        <w:jc w:val="both"/>
        <w:rPr>
          <w:rFonts w:ascii="Times New Roman" w:hAnsi="Times New Roman"/>
        </w:rPr>
      </w:pPr>
      <w:r w:rsidRPr="00D22881">
        <w:rPr>
          <w:rFonts w:ascii="Times New Roman" w:hAnsi="Times New Roman"/>
        </w:rPr>
        <w:t xml:space="preserve">Annex </w:t>
      </w:r>
      <w:r w:rsidR="0051309B">
        <w:rPr>
          <w:rFonts w:ascii="Times New Roman" w:hAnsi="Times New Roman"/>
        </w:rPr>
        <w:t>IX</w:t>
      </w:r>
      <w:r w:rsidRPr="00D22881">
        <w:rPr>
          <w:rFonts w:ascii="Times New Roman" w:hAnsi="Times New Roman"/>
        </w:rPr>
        <w:t>:</w:t>
      </w:r>
      <w:r w:rsidR="00B51657">
        <w:rPr>
          <w:rFonts w:ascii="Times New Roman" w:hAnsi="Times New Roman"/>
        </w:rPr>
        <w:tab/>
      </w:r>
      <w:r w:rsidRPr="00D22881">
        <w:rPr>
          <w:rFonts w:ascii="Times New Roman" w:hAnsi="Times New Roman"/>
        </w:rPr>
        <w:t>Policy Review Dialogues and Governance Arrangements</w:t>
      </w:r>
    </w:p>
    <w:p w:rsidRPr="00D22881" w:rsidR="002B2518" w:rsidP="00C51B65" w:rsidRDefault="002B2518" w14:paraId="5AE1067E" w14:textId="77777777">
      <w:pPr>
        <w:spacing w:after="200"/>
        <w:ind w:left="1843" w:hanging="1123"/>
        <w:jc w:val="both"/>
        <w:rPr>
          <w:rFonts w:ascii="Times New Roman" w:hAnsi="Times New Roman"/>
        </w:rPr>
      </w:pPr>
    </w:p>
    <w:p w:rsidRPr="00D22881" w:rsidR="005024B4" w:rsidP="004F4165" w:rsidRDefault="00871F64" w14:paraId="265C0B2F" w14:textId="41878941">
      <w:pPr>
        <w:spacing w:after="200"/>
        <w:ind w:left="567" w:hanging="567"/>
        <w:jc w:val="both"/>
        <w:rPr>
          <w:rFonts w:ascii="Times New Roman" w:hAnsi="Times New Roman"/>
        </w:rPr>
      </w:pPr>
      <w:r w:rsidRPr="00D22881">
        <w:rPr>
          <w:rFonts w:ascii="Times New Roman" w:hAnsi="Times New Roman"/>
        </w:rPr>
        <w:t>6.2</w:t>
      </w:r>
      <w:r w:rsidRPr="00D22881" w:rsidR="005024B4">
        <w:rPr>
          <w:rFonts w:ascii="Times New Roman" w:hAnsi="Times New Roman"/>
        </w:rPr>
        <w:t xml:space="preserve"> </w:t>
      </w:r>
      <w:r w:rsidRPr="00D22881" w:rsidR="005024B4">
        <w:rPr>
          <w:rFonts w:ascii="Times New Roman" w:hAnsi="Times New Roman"/>
        </w:rPr>
        <w:tab/>
      </w:r>
      <w:r w:rsidRPr="00D22881" w:rsidR="005024B4">
        <w:rPr>
          <w:rFonts w:ascii="Times New Roman" w:hAnsi="Times New Roman"/>
        </w:rPr>
        <w:t>In the event of a conflict between the</w:t>
      </w:r>
      <w:r w:rsidRPr="00D22881" w:rsidR="0096002D">
        <w:rPr>
          <w:rFonts w:ascii="Times New Roman" w:hAnsi="Times New Roman"/>
        </w:rPr>
        <w:t>se</w:t>
      </w:r>
      <w:r w:rsidRPr="00D22881" w:rsidR="005024B4">
        <w:rPr>
          <w:rFonts w:ascii="Times New Roman" w:hAnsi="Times New Roman"/>
        </w:rPr>
        <w:t xml:space="preserve"> Special Conditions and any Annex thereto, the provisions of the Special Conditions shall take precedence. In the event of a conflict between the provisions of Annex II </w:t>
      </w:r>
      <w:r w:rsidRPr="00841BF5" w:rsidR="005024B4">
        <w:rPr>
          <w:rFonts w:ascii="Times New Roman" w:hAnsi="Times New Roman"/>
          <w:highlight w:val="yellow"/>
        </w:rPr>
        <w:t>and</w:t>
      </w:r>
      <w:r w:rsidRPr="00D22881" w:rsidR="005024B4">
        <w:rPr>
          <w:rFonts w:ascii="Times New Roman" w:hAnsi="Times New Roman"/>
          <w:highlight w:val="yellow"/>
        </w:rPr>
        <w:t xml:space="preserve"> </w:t>
      </w:r>
      <w:r w:rsidRPr="00D22881" w:rsidR="00BE0BD6">
        <w:rPr>
          <w:rFonts w:ascii="Times New Roman" w:hAnsi="Times New Roman"/>
          <w:highlight w:val="yellow"/>
        </w:rPr>
        <w:t xml:space="preserve">where </w:t>
      </w:r>
      <w:r w:rsidRPr="00D22881" w:rsidR="0014152A">
        <w:rPr>
          <w:rFonts w:ascii="Times New Roman" w:hAnsi="Times New Roman"/>
          <w:highlight w:val="yellow"/>
        </w:rPr>
        <w:t>applicable</w:t>
      </w:r>
      <w:r w:rsidRPr="00D22881" w:rsidR="0014152A">
        <w:rPr>
          <w:rFonts w:ascii="Times New Roman" w:hAnsi="Times New Roman"/>
        </w:rPr>
        <w:t xml:space="preserve"> </w:t>
      </w:r>
      <w:r w:rsidRPr="00D22881" w:rsidR="00D4350D">
        <w:rPr>
          <w:rFonts w:ascii="Times New Roman" w:hAnsi="Times New Roman"/>
          <w:highlight w:val="lightGray"/>
        </w:rPr>
        <w:t>[</w:t>
      </w:r>
      <w:r w:rsidRPr="00D22881" w:rsidR="0014152A">
        <w:rPr>
          <w:rFonts w:ascii="Times New Roman" w:hAnsi="Times New Roman"/>
          <w:highlight w:val="lightGray"/>
        </w:rPr>
        <w:t xml:space="preserve">including </w:t>
      </w:r>
      <w:r w:rsidRPr="00D22881" w:rsidR="002F7785">
        <w:rPr>
          <w:rFonts w:ascii="Times New Roman" w:hAnsi="Times New Roman"/>
          <w:highlight w:val="lightGray"/>
        </w:rPr>
        <w:t>[</w:t>
      </w:r>
      <w:proofErr w:type="spellStart"/>
      <w:r w:rsidRPr="00D22881" w:rsidR="00D4350D">
        <w:rPr>
          <w:rFonts w:ascii="Times New Roman" w:hAnsi="Times New Roman"/>
          <w:highlight w:val="lightGray"/>
        </w:rPr>
        <w:t>II.b</w:t>
      </w:r>
      <w:proofErr w:type="spellEnd"/>
      <w:r w:rsidRPr="00D22881" w:rsidR="00D4350D">
        <w:rPr>
          <w:rFonts w:ascii="Times New Roman" w:hAnsi="Times New Roman"/>
          <w:highlight w:val="lightGray"/>
        </w:rPr>
        <w:t>)</w:t>
      </w:r>
      <w:r w:rsidRPr="00D22881" w:rsidR="002F7785">
        <w:rPr>
          <w:rFonts w:ascii="Times New Roman" w:hAnsi="Times New Roman"/>
          <w:highlight w:val="lightGray"/>
        </w:rPr>
        <w:t>]</w:t>
      </w:r>
      <w:r w:rsidRPr="00D22881" w:rsidR="00D4350D">
        <w:rPr>
          <w:rFonts w:ascii="Times New Roman" w:hAnsi="Times New Roman"/>
          <w:highlight w:val="lightGray"/>
        </w:rPr>
        <w:t xml:space="preserve">] </w:t>
      </w:r>
      <w:r w:rsidRPr="00D22881" w:rsidR="005024B4">
        <w:rPr>
          <w:rFonts w:ascii="Times New Roman" w:hAnsi="Times New Roman"/>
        </w:rPr>
        <w:t xml:space="preserve">and those of the other Annexes, the provisions of </w:t>
      </w:r>
      <w:r w:rsidRPr="00D22881" w:rsidR="00F93C73">
        <w:rPr>
          <w:rFonts w:ascii="Times New Roman" w:hAnsi="Times New Roman"/>
        </w:rPr>
        <w:t xml:space="preserve">Annex II </w:t>
      </w:r>
      <w:r w:rsidRPr="00D22881" w:rsidR="00F93C73">
        <w:rPr>
          <w:rFonts w:ascii="Times New Roman" w:hAnsi="Times New Roman"/>
          <w:highlight w:val="yellow"/>
        </w:rPr>
        <w:t xml:space="preserve">and </w:t>
      </w:r>
      <w:r w:rsidRPr="00D22881" w:rsidR="00674031">
        <w:rPr>
          <w:rFonts w:ascii="Times New Roman" w:hAnsi="Times New Roman"/>
          <w:highlight w:val="yellow"/>
        </w:rPr>
        <w:t>whe</w:t>
      </w:r>
      <w:r w:rsidRPr="00D22881" w:rsidR="00F93C73">
        <w:rPr>
          <w:rFonts w:ascii="Times New Roman" w:hAnsi="Times New Roman"/>
          <w:highlight w:val="yellow"/>
        </w:rPr>
        <w:t>re</w:t>
      </w:r>
      <w:r w:rsidRPr="00D22881" w:rsidR="00674031">
        <w:rPr>
          <w:rFonts w:ascii="Times New Roman" w:hAnsi="Times New Roman"/>
          <w:highlight w:val="yellow"/>
        </w:rPr>
        <w:t xml:space="preserve"> applicable</w:t>
      </w:r>
      <w:r w:rsidRPr="00D22881" w:rsidR="00674031">
        <w:rPr>
          <w:rFonts w:ascii="Times New Roman" w:hAnsi="Times New Roman"/>
        </w:rPr>
        <w:t xml:space="preserve"> </w:t>
      </w:r>
      <w:r w:rsidRPr="00D22881" w:rsidR="00D4350D">
        <w:rPr>
          <w:rFonts w:ascii="Times New Roman" w:hAnsi="Times New Roman"/>
          <w:highlight w:val="lightGray"/>
        </w:rPr>
        <w:t>[</w:t>
      </w:r>
      <w:r w:rsidRPr="00D22881" w:rsidR="00F93C73">
        <w:rPr>
          <w:rFonts w:ascii="Times New Roman" w:hAnsi="Times New Roman"/>
          <w:highlight w:val="lightGray"/>
        </w:rPr>
        <w:t xml:space="preserve">including </w:t>
      </w:r>
      <w:r w:rsidRPr="00D22881" w:rsidR="002F7785">
        <w:rPr>
          <w:rFonts w:ascii="Times New Roman" w:hAnsi="Times New Roman"/>
          <w:highlight w:val="lightGray"/>
        </w:rPr>
        <w:t>[</w:t>
      </w:r>
      <w:proofErr w:type="spellStart"/>
      <w:r w:rsidRPr="00D22881" w:rsidR="00D4350D">
        <w:rPr>
          <w:rFonts w:ascii="Times New Roman" w:hAnsi="Times New Roman"/>
          <w:highlight w:val="lightGray"/>
        </w:rPr>
        <w:t>II.b</w:t>
      </w:r>
      <w:proofErr w:type="spellEnd"/>
      <w:r w:rsidRPr="00D22881" w:rsidR="00D4350D">
        <w:rPr>
          <w:rFonts w:ascii="Times New Roman" w:hAnsi="Times New Roman"/>
          <w:highlight w:val="lightGray"/>
        </w:rPr>
        <w:t>)</w:t>
      </w:r>
      <w:r w:rsidRPr="00D22881" w:rsidR="002F7785">
        <w:rPr>
          <w:rFonts w:ascii="Times New Roman" w:hAnsi="Times New Roman"/>
          <w:highlight w:val="lightGray"/>
        </w:rPr>
        <w:t>]</w:t>
      </w:r>
      <w:r w:rsidRPr="00D22881" w:rsidR="00D4350D">
        <w:rPr>
          <w:rFonts w:ascii="Times New Roman" w:hAnsi="Times New Roman"/>
          <w:highlight w:val="lightGray"/>
        </w:rPr>
        <w:t>]</w:t>
      </w:r>
      <w:r w:rsidRPr="00D22881" w:rsidR="00F93C73">
        <w:rPr>
          <w:rFonts w:ascii="Times New Roman" w:hAnsi="Times New Roman"/>
        </w:rPr>
        <w:t xml:space="preserve"> </w:t>
      </w:r>
      <w:r w:rsidRPr="00D22881" w:rsidR="005024B4">
        <w:rPr>
          <w:rFonts w:ascii="Times New Roman" w:hAnsi="Times New Roman"/>
        </w:rPr>
        <w:t>shall take precedence.</w:t>
      </w:r>
    </w:p>
    <w:p w:rsidRPr="00D22881" w:rsidR="003B1376" w:rsidP="004F4165" w:rsidRDefault="003B1376" w14:paraId="246D8DE4" w14:textId="77777777">
      <w:pPr>
        <w:spacing w:before="240" w:after="120"/>
        <w:jc w:val="both"/>
        <w:rPr>
          <w:rFonts w:ascii="Times New Roman" w:hAnsi="Times New Roman"/>
          <w:noProof/>
          <w:highlight w:val="yellow"/>
        </w:rPr>
      </w:pPr>
    </w:p>
    <w:p w:rsidRPr="00041A2B" w:rsidR="005024B4" w:rsidP="002D450F" w:rsidRDefault="005024B4" w14:paraId="28610AD3" w14:textId="6C6F059F">
      <w:pPr>
        <w:keepNext/>
        <w:spacing w:before="120" w:after="120"/>
        <w:jc w:val="both"/>
        <w:rPr>
          <w:rFonts w:ascii="Times New Roman" w:hAnsi="Times New Roman" w:eastAsia="Times New Roman"/>
          <w:b/>
          <w:sz w:val="24"/>
          <w:szCs w:val="24"/>
        </w:rPr>
      </w:pPr>
      <w:r w:rsidRPr="00041A2B">
        <w:rPr>
          <w:rFonts w:ascii="Times New Roman" w:hAnsi="Times New Roman" w:eastAsia="Times New Roman"/>
          <w:b/>
          <w:sz w:val="24"/>
          <w:szCs w:val="24"/>
        </w:rPr>
        <w:t xml:space="preserve">Article 7 – Additional specific conditions applying to the </w:t>
      </w:r>
      <w:proofErr w:type="gramStart"/>
      <w:r w:rsidRPr="00041A2B">
        <w:rPr>
          <w:rFonts w:ascii="Times New Roman" w:hAnsi="Times New Roman" w:eastAsia="Times New Roman"/>
          <w:b/>
          <w:sz w:val="24"/>
          <w:szCs w:val="24"/>
        </w:rPr>
        <w:t>Action</w:t>
      </w:r>
      <w:proofErr w:type="gramEnd"/>
    </w:p>
    <w:p w:rsidR="005024B4" w:rsidP="002D450F" w:rsidRDefault="00871F64" w14:paraId="2DE91326" w14:textId="77777777">
      <w:pPr>
        <w:keepNext/>
        <w:tabs>
          <w:tab w:val="left" w:pos="567"/>
        </w:tabs>
        <w:jc w:val="both"/>
        <w:rPr>
          <w:rFonts w:ascii="Times New Roman" w:hAnsi="Times New Roman"/>
        </w:rPr>
      </w:pPr>
      <w:r w:rsidRPr="00041A2B">
        <w:rPr>
          <w:rFonts w:ascii="Times New Roman" w:hAnsi="Times New Roman"/>
        </w:rPr>
        <w:t>7.1</w:t>
      </w:r>
      <w:r w:rsidRPr="00041A2B" w:rsidR="005024B4">
        <w:rPr>
          <w:rFonts w:ascii="Times New Roman" w:hAnsi="Times New Roman"/>
        </w:rPr>
        <w:t xml:space="preserve"> </w:t>
      </w:r>
      <w:r w:rsidRPr="00041A2B" w:rsidR="005024B4">
        <w:rPr>
          <w:rFonts w:ascii="Times New Roman" w:hAnsi="Times New Roman"/>
        </w:rPr>
        <w:tab/>
      </w:r>
      <w:r w:rsidRPr="00041A2B" w:rsidR="005024B4">
        <w:rPr>
          <w:rFonts w:ascii="Times New Roman" w:hAnsi="Times New Roman"/>
        </w:rPr>
        <w:t xml:space="preserve">The following shall supplement </w:t>
      </w:r>
      <w:r w:rsidRPr="00041A2B" w:rsidR="003A0F04">
        <w:rPr>
          <w:rFonts w:ascii="Times New Roman" w:hAnsi="Times New Roman"/>
        </w:rPr>
        <w:t>Annex II</w:t>
      </w:r>
      <w:r w:rsidRPr="00041A2B" w:rsidR="005024B4">
        <w:rPr>
          <w:rFonts w:ascii="Times New Roman" w:hAnsi="Times New Roman"/>
        </w:rPr>
        <w:t>:</w:t>
      </w:r>
    </w:p>
    <w:p w:rsidRPr="00041A2B" w:rsidR="00075D1A" w:rsidP="002D450F" w:rsidRDefault="00075D1A" w14:paraId="3391DE23" w14:textId="77777777">
      <w:pPr>
        <w:keepNext/>
        <w:tabs>
          <w:tab w:val="left" w:pos="567"/>
        </w:tabs>
        <w:jc w:val="both"/>
        <w:rPr>
          <w:rFonts w:ascii="Times New Roman" w:hAnsi="Times New Roman"/>
        </w:rPr>
      </w:pPr>
    </w:p>
    <w:p w:rsidRPr="00D22881" w:rsidR="00AE3658" w:rsidP="002D450F" w:rsidRDefault="00AE3658" w14:paraId="6B5D1B89" w14:textId="0B6A9704">
      <w:pPr>
        <w:keepNext/>
        <w:tabs>
          <w:tab w:val="left" w:pos="567"/>
        </w:tabs>
        <w:jc w:val="both"/>
        <w:rPr>
          <w:rFonts w:ascii="Times New Roman" w:hAnsi="Times New Roman"/>
          <w:highlight w:val="yellow"/>
          <w:lang w:eastAsia="en-GB"/>
        </w:rPr>
      </w:pPr>
      <w:r w:rsidRPr="00D22881">
        <w:rPr>
          <w:rFonts w:ascii="Times New Roman" w:hAnsi="Times New Roman"/>
          <w:highlight w:val="yellow"/>
          <w:lang w:eastAsia="en-GB"/>
        </w:rPr>
        <w:t>For any supervisory measures resulting from the Ex-Ante Pillar Assessment</w:t>
      </w:r>
      <w:r w:rsidRPr="00D22881" w:rsidR="00A32017">
        <w:rPr>
          <w:rFonts w:ascii="Times New Roman" w:hAnsi="Times New Roman"/>
          <w:highlight w:val="yellow"/>
          <w:lang w:eastAsia="en-GB"/>
        </w:rPr>
        <w:t xml:space="preserve"> </w:t>
      </w:r>
      <w:r w:rsidRPr="00D22881" w:rsidR="004219CB">
        <w:rPr>
          <w:rFonts w:ascii="Times New Roman" w:hAnsi="Times New Roman"/>
          <w:highlight w:val="yellow"/>
          <w:lang w:eastAsia="en-GB"/>
        </w:rPr>
        <w:t>or exemption</w:t>
      </w:r>
      <w:r w:rsidRPr="00D22881" w:rsidR="00A32017">
        <w:rPr>
          <w:rFonts w:ascii="Times New Roman" w:hAnsi="Times New Roman"/>
          <w:highlight w:val="yellow"/>
          <w:lang w:eastAsia="en-GB"/>
        </w:rPr>
        <w:t>:</w:t>
      </w:r>
    </w:p>
    <w:p w:rsidRPr="00D22881" w:rsidR="00AE3658" w:rsidP="002D450F" w:rsidRDefault="00AE3658" w14:paraId="6DF6570B" w14:textId="484A9478">
      <w:pPr>
        <w:keepNext/>
        <w:tabs>
          <w:tab w:val="left" w:pos="567"/>
        </w:tabs>
        <w:jc w:val="both"/>
        <w:rPr>
          <w:rFonts w:ascii="Times New Roman" w:hAnsi="Times New Roman"/>
          <w:highlight w:val="yellow"/>
          <w:lang w:eastAsia="en-GB"/>
        </w:rPr>
      </w:pPr>
      <w:r w:rsidRPr="00D22881">
        <w:rPr>
          <w:rFonts w:ascii="Times New Roman" w:hAnsi="Times New Roman"/>
          <w:highlight w:val="lightGray"/>
          <w:lang w:eastAsia="en-GB"/>
        </w:rPr>
        <w:t xml:space="preserve">7.1.1 </w:t>
      </w:r>
      <w:r w:rsidRPr="00D22881">
        <w:rPr>
          <w:rFonts w:ascii="Times New Roman" w:hAnsi="Times New Roman"/>
          <w:highlight w:val="lightGray"/>
          <w:lang w:eastAsia="en-GB"/>
        </w:rPr>
        <w:tab/>
      </w:r>
      <w:r w:rsidRPr="00D22881">
        <w:rPr>
          <w:rFonts w:ascii="Times New Roman" w:hAnsi="Times New Roman"/>
          <w:highlight w:val="lightGray"/>
          <w:lang w:eastAsia="en-GB"/>
        </w:rPr>
        <w:t xml:space="preserve">Pursuant to Article 2 of Annex II the [Organisation] shall apply the following </w:t>
      </w:r>
      <w:r w:rsidRPr="003540EB">
        <w:rPr>
          <w:rFonts w:ascii="Times New Roman" w:hAnsi="Times New Roman"/>
          <w:i/>
          <w:iCs/>
          <w:highlight w:val="lightGray"/>
          <w:lang w:eastAsia="en-GB"/>
        </w:rPr>
        <w:t>ad hoc</w:t>
      </w:r>
      <w:r w:rsidRPr="00D22881">
        <w:rPr>
          <w:rFonts w:ascii="Times New Roman" w:hAnsi="Times New Roman"/>
          <w:highlight w:val="lightGray"/>
          <w:lang w:eastAsia="en-GB"/>
        </w:rPr>
        <w:t xml:space="preserve"> measures:</w:t>
      </w:r>
    </w:p>
    <w:p w:rsidRPr="00D22881" w:rsidR="00AE3658" w:rsidP="00D31376" w:rsidRDefault="00AE3658" w14:paraId="1E764000" w14:textId="77777777">
      <w:pPr>
        <w:tabs>
          <w:tab w:val="left" w:pos="567"/>
        </w:tabs>
        <w:jc w:val="both"/>
        <w:rPr>
          <w:rFonts w:ascii="Times New Roman" w:hAnsi="Times New Roman"/>
          <w:highlight w:val="yellow"/>
          <w:lang w:eastAsia="en-GB"/>
        </w:rPr>
      </w:pPr>
      <w:r w:rsidRPr="00D22881">
        <w:rPr>
          <w:rFonts w:ascii="Times New Roman" w:hAnsi="Times New Roman"/>
          <w:highlight w:val="yellow"/>
          <w:lang w:eastAsia="en-GB"/>
        </w:rPr>
        <w:t>&lt; insert ad hoc measures&gt;.</w:t>
      </w:r>
    </w:p>
    <w:p w:rsidRPr="000416F1" w:rsidR="00FD7D58" w:rsidP="004F4165" w:rsidRDefault="00FD7D58" w14:paraId="7239E941" w14:textId="3DDDBB59">
      <w:pPr>
        <w:spacing w:after="120"/>
        <w:jc w:val="both"/>
        <w:rPr>
          <w:rFonts w:ascii="Times New Roman" w:hAnsi="Times New Roman"/>
          <w:b/>
        </w:rPr>
      </w:pPr>
      <w:r w:rsidRPr="00614F14">
        <w:rPr>
          <w:rFonts w:ascii="Times New Roman" w:hAnsi="Times New Roman"/>
          <w:highlight w:val="yellow"/>
        </w:rPr>
        <w:t xml:space="preserve">If VAT, taxes, duties and charges are not eligible, </w:t>
      </w:r>
      <w:proofErr w:type="gramStart"/>
      <w:r w:rsidRPr="00614F14">
        <w:rPr>
          <w:rFonts w:ascii="Times New Roman" w:hAnsi="Times New Roman"/>
          <w:highlight w:val="yellow"/>
        </w:rPr>
        <w:t>i.e</w:t>
      </w:r>
      <w:r w:rsidRPr="00614F14" w:rsidR="00BB054E">
        <w:rPr>
          <w:rFonts w:ascii="Times New Roman" w:hAnsi="Times New Roman"/>
          <w:highlight w:val="yellow"/>
        </w:rPr>
        <w:t>.</w:t>
      </w:r>
      <w:proofErr w:type="gramEnd"/>
      <w:r w:rsidRPr="00614F14">
        <w:rPr>
          <w:rFonts w:ascii="Times New Roman" w:hAnsi="Times New Roman"/>
          <w:highlight w:val="yellow"/>
        </w:rPr>
        <w:t xml:space="preserve"> the basic act/financing agreement excludes their eligibility</w:t>
      </w:r>
      <w:r w:rsidRPr="000416F1">
        <w:rPr>
          <w:rFonts w:ascii="Times New Roman" w:hAnsi="Times New Roman"/>
        </w:rPr>
        <w:t xml:space="preserve"> </w:t>
      </w:r>
    </w:p>
    <w:p w:rsidRPr="000416F1" w:rsidR="00FD7D58" w:rsidP="004F4165" w:rsidRDefault="00FD7D58" w14:paraId="32B6557B" w14:textId="06AB3633">
      <w:pPr>
        <w:spacing w:after="120"/>
        <w:ind w:left="567" w:hanging="567"/>
        <w:jc w:val="both"/>
        <w:rPr>
          <w:rFonts w:ascii="Times New Roman" w:hAnsi="Times New Roman"/>
          <w:lang w:eastAsia="en-GB"/>
        </w:rPr>
      </w:pPr>
      <w:r w:rsidRPr="001E524F">
        <w:rPr>
          <w:rFonts w:ascii="Times New Roman" w:hAnsi="Times New Roman"/>
          <w:b/>
          <w:highlight w:val="lightGray"/>
        </w:rPr>
        <w:t>[</w:t>
      </w:r>
      <w:r w:rsidRPr="001E524F">
        <w:rPr>
          <w:rFonts w:ascii="Times New Roman" w:hAnsi="Times New Roman"/>
          <w:highlight w:val="lightGray"/>
        </w:rPr>
        <w:t>7.1.</w:t>
      </w:r>
      <w:r w:rsidRPr="001E524F" w:rsidR="006C5107">
        <w:rPr>
          <w:rFonts w:ascii="Times New Roman" w:hAnsi="Times New Roman"/>
          <w:highlight w:val="yellow"/>
        </w:rPr>
        <w:t>[2]</w:t>
      </w:r>
      <w:r w:rsidRPr="000416F1">
        <w:rPr>
          <w:rFonts w:ascii="Times New Roman" w:hAnsi="Times New Roman"/>
        </w:rPr>
        <w:tab/>
      </w:r>
      <w:r w:rsidRPr="001E524F">
        <w:rPr>
          <w:rFonts w:ascii="Times New Roman" w:hAnsi="Times New Roman"/>
          <w:highlight w:val="yellow"/>
        </w:rPr>
        <w:t>&lt;VA</w:t>
      </w:r>
      <w:r w:rsidRPr="001E524F" w:rsidR="00F93C73">
        <w:rPr>
          <w:rFonts w:ascii="Times New Roman" w:hAnsi="Times New Roman"/>
          <w:highlight w:val="yellow"/>
        </w:rPr>
        <w:t xml:space="preserve">T/ taxes, </w:t>
      </w:r>
      <w:proofErr w:type="gramStart"/>
      <w:r w:rsidRPr="001E524F" w:rsidR="00F93C73">
        <w:rPr>
          <w:rFonts w:ascii="Times New Roman" w:hAnsi="Times New Roman"/>
          <w:highlight w:val="yellow"/>
        </w:rPr>
        <w:t>duties</w:t>
      </w:r>
      <w:proofErr w:type="gramEnd"/>
      <w:r w:rsidRPr="001E524F" w:rsidR="00F93C73">
        <w:rPr>
          <w:rFonts w:ascii="Times New Roman" w:hAnsi="Times New Roman"/>
          <w:highlight w:val="yellow"/>
        </w:rPr>
        <w:t xml:space="preserve"> and charges &gt;</w:t>
      </w:r>
      <w:r w:rsidRPr="000416F1" w:rsidR="00F93C73">
        <w:rPr>
          <w:rFonts w:ascii="Times New Roman" w:hAnsi="Times New Roman"/>
        </w:rPr>
        <w:t xml:space="preserve"> </w:t>
      </w:r>
      <w:r w:rsidRPr="001E524F">
        <w:rPr>
          <w:rFonts w:ascii="Times New Roman" w:hAnsi="Times New Roman"/>
          <w:highlight w:val="lightGray"/>
        </w:rPr>
        <w:t xml:space="preserve">are </w:t>
      </w:r>
      <w:r w:rsidRPr="001E524F">
        <w:rPr>
          <w:rFonts w:ascii="Times New Roman" w:hAnsi="Times New Roman"/>
          <w:highlight w:val="lightGray"/>
          <w:lang w:eastAsia="en-GB"/>
        </w:rPr>
        <w:t>not eligible [for the [following] activities as described in Annex I].</w:t>
      </w:r>
    </w:p>
    <w:p w:rsidR="007837EB" w:rsidP="00370F48" w:rsidRDefault="007837EB" w14:paraId="20372842" w14:textId="38287E09">
      <w:pPr>
        <w:spacing w:before="120" w:line="240" w:lineRule="atLeast"/>
        <w:jc w:val="both"/>
        <w:rPr>
          <w:rFonts w:ascii="Times New Roman" w:hAnsi="Times New Roman"/>
          <w:lang w:val="en-IE"/>
        </w:rPr>
      </w:pPr>
      <w:r>
        <w:rPr>
          <w:rFonts w:ascii="Times New Roman" w:hAnsi="Times New Roman"/>
          <w:highlight w:val="yellow"/>
        </w:rPr>
        <w:t xml:space="preserve">In case the Organisation has not concluded a special arrangement with the Commission (for example, through a </w:t>
      </w:r>
      <w:r w:rsidRPr="00E31E98">
        <w:rPr>
          <w:rFonts w:ascii="Times New Roman" w:hAnsi="Times New Roman"/>
          <w:highlight w:val="yellow"/>
        </w:rPr>
        <w:t>financial framework partnership agreement</w:t>
      </w:r>
      <w:r>
        <w:rPr>
          <w:rFonts w:ascii="Times New Roman" w:hAnsi="Times New Roman"/>
          <w:highlight w:val="yellow"/>
        </w:rPr>
        <w:t xml:space="preserve">) on the respect of </w:t>
      </w:r>
      <w:r w:rsidRPr="00E31E98">
        <w:rPr>
          <w:rFonts w:ascii="Times New Roman" w:hAnsi="Times New Roman"/>
          <w:highlight w:val="yellow"/>
        </w:rPr>
        <w:t>EU restrictive measures</w:t>
      </w:r>
      <w:r>
        <w:rPr>
          <w:rFonts w:ascii="Times New Roman" w:hAnsi="Times New Roman"/>
          <w:highlight w:val="yellow"/>
        </w:rPr>
        <w:t>, please insert the clauses below.</w:t>
      </w:r>
    </w:p>
    <w:p w:rsidRPr="001E524F" w:rsidR="00370F48" w:rsidP="00370F48" w:rsidRDefault="00062CAA" w14:paraId="098C0615" w14:textId="0649257C">
      <w:pPr>
        <w:spacing w:before="120" w:line="240" w:lineRule="atLeast"/>
        <w:jc w:val="both"/>
        <w:rPr>
          <w:rFonts w:ascii="Times New Roman" w:hAnsi="Times New Roman"/>
          <w:highlight w:val="lightGray"/>
          <w:lang w:val="en-IE"/>
        </w:rPr>
      </w:pPr>
      <w:r w:rsidRPr="001E524F">
        <w:rPr>
          <w:rFonts w:ascii="Times New Roman" w:hAnsi="Times New Roman"/>
          <w:highlight w:val="lightGray"/>
          <w:lang w:val="en-IE"/>
        </w:rPr>
        <w:t>[</w:t>
      </w:r>
      <w:r w:rsidRPr="001E524F" w:rsidR="00370F48">
        <w:rPr>
          <w:rFonts w:ascii="Times New Roman" w:hAnsi="Times New Roman"/>
          <w:highlight w:val="lightGray"/>
          <w:lang w:val="en-IE"/>
        </w:rPr>
        <w:t>7.1.</w:t>
      </w:r>
      <w:r w:rsidRPr="001E524F" w:rsidR="00222DC9">
        <w:rPr>
          <w:rFonts w:ascii="Times New Roman" w:hAnsi="Times New Roman"/>
          <w:highlight w:val="yellow"/>
          <w:lang w:val="en-IE"/>
        </w:rPr>
        <w:t>[3]</w:t>
      </w:r>
      <w:r w:rsidRPr="001E524F" w:rsidR="00370F48">
        <w:rPr>
          <w:rFonts w:ascii="Times New Roman" w:hAnsi="Times New Roman"/>
          <w:highlight w:val="lightGray"/>
          <w:lang w:val="en-IE"/>
        </w:rPr>
        <w:t xml:space="preserve"> The following shall supplement Annex II:</w:t>
      </w:r>
    </w:p>
    <w:p w:rsidRPr="001E524F" w:rsidR="00B33584" w:rsidP="00B33584" w:rsidRDefault="00370F48" w14:paraId="36EC76CA" w14:textId="39AAD3EC">
      <w:pPr>
        <w:spacing w:before="120" w:line="240" w:lineRule="atLeast"/>
        <w:ind w:firstLine="720"/>
        <w:jc w:val="both"/>
        <w:rPr>
          <w:rFonts w:ascii="Times New Roman" w:hAnsi="Times New Roman"/>
          <w:highlight w:val="lightGray"/>
          <w:lang w:val="en-IE"/>
        </w:rPr>
      </w:pPr>
      <w:r w:rsidRPr="001E524F">
        <w:rPr>
          <w:rFonts w:ascii="Times New Roman" w:hAnsi="Times New Roman"/>
          <w:highlight w:val="lightGray"/>
          <w:lang w:val="en-IE"/>
        </w:rPr>
        <w:t>7.1.</w:t>
      </w:r>
      <w:r w:rsidRPr="001E524F" w:rsidR="001E524F">
        <w:rPr>
          <w:rFonts w:ascii="Times New Roman" w:hAnsi="Times New Roman"/>
          <w:highlight w:val="yellow"/>
          <w:lang w:val="en-IE"/>
        </w:rPr>
        <w:t>[3]</w:t>
      </w:r>
      <w:r w:rsidRPr="001E524F">
        <w:rPr>
          <w:rFonts w:ascii="Times New Roman" w:hAnsi="Times New Roman"/>
          <w:highlight w:val="lightGray"/>
          <w:lang w:val="en-IE"/>
        </w:rPr>
        <w:t xml:space="preserve">.1 Article 1 is </w:t>
      </w:r>
      <w:r w:rsidRPr="001E524F" w:rsidR="009B7208">
        <w:rPr>
          <w:rFonts w:ascii="Times New Roman" w:hAnsi="Times New Roman"/>
          <w:highlight w:val="lightGray"/>
          <w:lang w:val="en-IE"/>
        </w:rPr>
        <w:t>supplemented</w:t>
      </w:r>
      <w:r w:rsidRPr="001E524F">
        <w:rPr>
          <w:rFonts w:ascii="Times New Roman" w:hAnsi="Times New Roman"/>
          <w:highlight w:val="lightGray"/>
          <w:lang w:val="en-IE"/>
        </w:rPr>
        <w:t xml:space="preserve"> by the following definitions:</w:t>
      </w:r>
    </w:p>
    <w:tbl>
      <w:tblPr>
        <w:tblW w:w="0" w:type="auto"/>
        <w:tblInd w:w="284" w:type="dxa"/>
        <w:tblCellMar>
          <w:left w:w="0" w:type="dxa"/>
          <w:right w:w="0" w:type="dxa"/>
        </w:tblCellMar>
        <w:tblLook w:val="04A0" w:firstRow="1" w:lastRow="0" w:firstColumn="1" w:lastColumn="0" w:noHBand="0" w:noVBand="1"/>
      </w:tblPr>
      <w:tblGrid>
        <w:gridCol w:w="2551"/>
        <w:gridCol w:w="6181"/>
      </w:tblGrid>
      <w:tr w:rsidRPr="001E524F" w:rsidR="00370F48" w:rsidTr="00B04C49" w14:paraId="16CB4B5F" w14:textId="77777777">
        <w:tc>
          <w:tcPr>
            <w:tcW w:w="2551" w:type="dxa"/>
            <w:tcMar>
              <w:top w:w="0" w:type="dxa"/>
              <w:left w:w="108" w:type="dxa"/>
              <w:bottom w:w="0" w:type="dxa"/>
              <w:right w:w="108" w:type="dxa"/>
            </w:tcMar>
            <w:hideMark/>
          </w:tcPr>
          <w:p w:rsidRPr="001E524F" w:rsidR="00370F48" w:rsidRDefault="00DA363B" w14:paraId="22C0AFFC" w14:textId="1F51E444">
            <w:pPr>
              <w:spacing w:before="120" w:line="240" w:lineRule="atLeast"/>
              <w:jc w:val="both"/>
              <w:rPr>
                <w:rFonts w:ascii="Times New Roman" w:hAnsi="Times New Roman"/>
                <w:highlight w:val="lightGray"/>
              </w:rPr>
            </w:pPr>
            <w:r w:rsidRPr="001E524F">
              <w:rPr>
                <w:rFonts w:ascii="Times New Roman" w:hAnsi="Times New Roman"/>
                <w:highlight w:val="lightGray"/>
              </w:rPr>
              <w:t>"</w:t>
            </w:r>
            <w:r w:rsidRPr="001E524F" w:rsidR="00370F48">
              <w:rPr>
                <w:rFonts w:ascii="Times New Roman" w:hAnsi="Times New Roman"/>
                <w:highlight w:val="lightGray"/>
              </w:rPr>
              <w:t>EU Restrictive Measures:</w:t>
            </w:r>
          </w:p>
        </w:tc>
        <w:tc>
          <w:tcPr>
            <w:tcW w:w="6181" w:type="dxa"/>
            <w:tcMar>
              <w:top w:w="0" w:type="dxa"/>
              <w:left w:w="108" w:type="dxa"/>
              <w:bottom w:w="0" w:type="dxa"/>
              <w:right w:w="108" w:type="dxa"/>
            </w:tcMar>
            <w:hideMark/>
          </w:tcPr>
          <w:p w:rsidRPr="001E524F" w:rsidR="00370F48" w:rsidRDefault="00370F48" w14:paraId="552C126A" w14:textId="77777777">
            <w:pPr>
              <w:spacing w:before="120" w:line="240" w:lineRule="atLeast"/>
              <w:jc w:val="both"/>
              <w:rPr>
                <w:rFonts w:ascii="Times New Roman" w:hAnsi="Times New Roman"/>
                <w:highlight w:val="lightGray"/>
              </w:rPr>
            </w:pPr>
            <w:r w:rsidRPr="001E524F">
              <w:rPr>
                <w:rFonts w:ascii="Times New Roman" w:hAnsi="Times New Roman"/>
                <w:highlight w:val="lightGray"/>
              </w:rPr>
              <w:t>restrictive measures adopted pursuant to the Treaty on European Union (TEU) or to the Treaty on the Functioning of the European Union (TFEU).</w:t>
            </w:r>
          </w:p>
        </w:tc>
      </w:tr>
      <w:tr w:rsidRPr="001E524F" w:rsidR="00370F48" w:rsidTr="00B04C49" w14:paraId="1B6F20ED" w14:textId="77777777">
        <w:trPr>
          <w:trHeight w:val="66"/>
        </w:trPr>
        <w:tc>
          <w:tcPr>
            <w:tcW w:w="2551" w:type="dxa"/>
            <w:tcMar>
              <w:top w:w="0" w:type="dxa"/>
              <w:left w:w="108" w:type="dxa"/>
              <w:bottom w:w="0" w:type="dxa"/>
              <w:right w:w="108" w:type="dxa"/>
            </w:tcMar>
            <w:hideMark/>
          </w:tcPr>
          <w:p w:rsidRPr="001E524F" w:rsidR="00370F48" w:rsidRDefault="00370F48" w14:paraId="10172D58" w14:textId="77777777">
            <w:pPr>
              <w:spacing w:before="120" w:line="240" w:lineRule="atLeast"/>
              <w:jc w:val="both"/>
              <w:rPr>
                <w:rFonts w:ascii="Times New Roman" w:hAnsi="Times New Roman"/>
                <w:highlight w:val="lightGray"/>
              </w:rPr>
            </w:pPr>
            <w:r w:rsidRPr="001E524F">
              <w:rPr>
                <w:rFonts w:ascii="Times New Roman" w:hAnsi="Times New Roman"/>
                <w:highlight w:val="lightGray"/>
              </w:rPr>
              <w:t>Restricted Person:</w:t>
            </w:r>
          </w:p>
        </w:tc>
        <w:tc>
          <w:tcPr>
            <w:tcW w:w="6181" w:type="dxa"/>
            <w:tcMar>
              <w:top w:w="0" w:type="dxa"/>
              <w:left w:w="108" w:type="dxa"/>
              <w:bottom w:w="0" w:type="dxa"/>
              <w:right w:w="108" w:type="dxa"/>
            </w:tcMar>
            <w:hideMark/>
          </w:tcPr>
          <w:p w:rsidRPr="001E524F" w:rsidR="00370F48" w:rsidP="00D31B81" w:rsidRDefault="00370F48" w14:paraId="6433346D" w14:textId="51398EFB">
            <w:pPr>
              <w:rPr>
                <w:rFonts w:ascii="Times New Roman" w:hAnsi="Times New Roman"/>
                <w:highlight w:val="lightGray"/>
              </w:rPr>
            </w:pPr>
            <w:r w:rsidRPr="001E524F">
              <w:rPr>
                <w:rFonts w:ascii="Times New Roman" w:hAnsi="Times New Roman"/>
                <w:highlight w:val="lightGray"/>
              </w:rPr>
              <w:t>any entities, individuals or groups of individuals designated by the EU as subject to the EU Restrictive Measures</w:t>
            </w:r>
            <w:r w:rsidRPr="001E524F" w:rsidR="00D31B81">
              <w:rPr>
                <w:rStyle w:val="FootnoteReference"/>
                <w:rFonts w:ascii="Times New Roman" w:hAnsi="Times New Roman"/>
                <w:highlight w:val="lightGray"/>
              </w:rPr>
              <w:footnoteReference w:id="12"/>
            </w:r>
            <w:r w:rsidRPr="001E524F">
              <w:rPr>
                <w:rFonts w:ascii="Times New Roman" w:hAnsi="Times New Roman"/>
                <w:highlight w:val="lightGray"/>
              </w:rPr>
              <w:t>.</w:t>
            </w:r>
            <w:r w:rsidRPr="001E524F" w:rsidR="00DA363B">
              <w:rPr>
                <w:rFonts w:ascii="Times New Roman" w:hAnsi="Times New Roman"/>
                <w:highlight w:val="lightGray"/>
              </w:rPr>
              <w:t>"</w:t>
            </w:r>
            <w:r w:rsidRPr="001E524F">
              <w:rPr>
                <w:rStyle w:val="CommentTextChar"/>
                <w:rFonts w:ascii="Times New Roman" w:hAnsi="Times New Roman"/>
                <w:sz w:val="20"/>
                <w:szCs w:val="20"/>
                <w:highlight w:val="lightGray"/>
              </w:rPr>
              <w:t xml:space="preserve"> </w:t>
            </w:r>
          </w:p>
        </w:tc>
      </w:tr>
    </w:tbl>
    <w:p w:rsidRPr="001E524F" w:rsidR="00FA37F4" w:rsidP="00FA37F4" w:rsidRDefault="00FA37F4" w14:paraId="559CF4D1" w14:textId="77777777">
      <w:pPr>
        <w:spacing w:before="120" w:line="240" w:lineRule="atLeast"/>
        <w:ind w:firstLine="720"/>
        <w:jc w:val="both"/>
        <w:rPr>
          <w:rFonts w:ascii="Times New Roman" w:hAnsi="Times New Roman"/>
          <w:highlight w:val="lightGray"/>
          <w:lang w:val="en-IE"/>
        </w:rPr>
      </w:pPr>
    </w:p>
    <w:p w:rsidRPr="001E524F" w:rsidR="00370F48" w:rsidP="00FA37F4" w:rsidRDefault="00370F48" w14:paraId="114EEA15" w14:textId="5058C9D9">
      <w:pPr>
        <w:spacing w:before="120" w:line="240" w:lineRule="atLeast"/>
        <w:ind w:firstLine="720"/>
        <w:jc w:val="both"/>
        <w:rPr>
          <w:rFonts w:ascii="Times New Roman" w:hAnsi="Times New Roman"/>
          <w:highlight w:val="lightGray"/>
          <w:lang w:val="en-IE"/>
        </w:rPr>
      </w:pPr>
      <w:r w:rsidRPr="001E524F">
        <w:rPr>
          <w:rFonts w:ascii="Times New Roman" w:hAnsi="Times New Roman"/>
          <w:highlight w:val="lightGray"/>
          <w:lang w:val="en-IE"/>
        </w:rPr>
        <w:t>7.1.</w:t>
      </w:r>
      <w:r w:rsidRPr="001E524F" w:rsidR="001E524F">
        <w:rPr>
          <w:rFonts w:ascii="Times New Roman" w:hAnsi="Times New Roman"/>
          <w:highlight w:val="yellow"/>
          <w:lang w:val="en-IE"/>
        </w:rPr>
        <w:t>[3]</w:t>
      </w:r>
      <w:r w:rsidRPr="001E524F">
        <w:rPr>
          <w:rFonts w:ascii="Times New Roman" w:hAnsi="Times New Roman"/>
          <w:highlight w:val="lightGray"/>
          <w:lang w:val="en-IE"/>
        </w:rPr>
        <w:t>.2</w:t>
      </w:r>
      <w:r w:rsidRPr="001E524F" w:rsidR="00FA37F4">
        <w:rPr>
          <w:rFonts w:ascii="Times New Roman" w:hAnsi="Times New Roman"/>
          <w:highlight w:val="lightGray"/>
          <w:lang w:val="en-IE"/>
        </w:rPr>
        <w:tab/>
      </w:r>
      <w:r w:rsidRPr="001E524F">
        <w:rPr>
          <w:rFonts w:ascii="Times New Roman" w:hAnsi="Times New Roman"/>
          <w:highlight w:val="lightGray"/>
          <w:lang w:val="en-IE"/>
        </w:rPr>
        <w:t xml:space="preserve">Article 2 </w:t>
      </w:r>
      <w:r w:rsidRPr="001E524F" w:rsidR="00D1777F">
        <w:rPr>
          <w:rFonts w:ascii="Times New Roman" w:hAnsi="Times New Roman"/>
          <w:highlight w:val="lightGray"/>
          <w:lang w:val="en-IE"/>
        </w:rPr>
        <w:t xml:space="preserve">of Annex II </w:t>
      </w:r>
      <w:r w:rsidRPr="001E524F" w:rsidR="009B7208">
        <w:rPr>
          <w:rFonts w:ascii="Times New Roman" w:hAnsi="Times New Roman"/>
          <w:highlight w:val="lightGray"/>
          <w:lang w:val="en-IE"/>
        </w:rPr>
        <w:t>is</w:t>
      </w:r>
      <w:r w:rsidRPr="001E524F">
        <w:rPr>
          <w:rFonts w:ascii="Times New Roman" w:hAnsi="Times New Roman"/>
          <w:highlight w:val="lightGray"/>
          <w:lang w:val="en-IE"/>
        </w:rPr>
        <w:t xml:space="preserve"> supplemented</w:t>
      </w:r>
      <w:r w:rsidRPr="001E524F" w:rsidR="00B33584">
        <w:rPr>
          <w:rFonts w:ascii="Times New Roman" w:hAnsi="Times New Roman"/>
          <w:highlight w:val="lightGray"/>
          <w:lang w:val="en-IE"/>
        </w:rPr>
        <w:t xml:space="preserve"> by</w:t>
      </w:r>
      <w:r w:rsidRPr="001E524F" w:rsidR="00F83D1B">
        <w:rPr>
          <w:rFonts w:ascii="Times New Roman" w:hAnsi="Times New Roman"/>
          <w:highlight w:val="lightGray"/>
          <w:lang w:val="en-IE"/>
        </w:rPr>
        <w:t xml:space="preserve"> adding </w:t>
      </w:r>
      <w:r w:rsidRPr="001E524F" w:rsidR="00C47F6F">
        <w:rPr>
          <w:rFonts w:ascii="Times New Roman" w:hAnsi="Times New Roman"/>
          <w:highlight w:val="lightGray"/>
          <w:lang w:val="en-IE"/>
        </w:rPr>
        <w:t>Article 2.11</w:t>
      </w:r>
      <w:r w:rsidRPr="001E524F" w:rsidR="001733EC">
        <w:rPr>
          <w:rFonts w:ascii="Times New Roman" w:hAnsi="Times New Roman"/>
          <w:highlight w:val="lightGray"/>
          <w:lang w:val="en-IE"/>
        </w:rPr>
        <w:t xml:space="preserve"> as follows</w:t>
      </w:r>
      <w:r w:rsidRPr="001E524F">
        <w:rPr>
          <w:rFonts w:ascii="Times New Roman" w:hAnsi="Times New Roman"/>
          <w:highlight w:val="lightGray"/>
          <w:lang w:val="en-IE"/>
        </w:rPr>
        <w:t>:</w:t>
      </w:r>
    </w:p>
    <w:p w:rsidRPr="001E524F" w:rsidR="00062CAA" w:rsidP="00370F48" w:rsidRDefault="00DA363B" w14:paraId="1B76F422" w14:textId="55FDD229">
      <w:pPr>
        <w:spacing w:before="120" w:line="240" w:lineRule="atLeast"/>
        <w:ind w:left="567" w:hanging="567"/>
        <w:jc w:val="both"/>
        <w:rPr>
          <w:rFonts w:ascii="Times New Roman" w:hAnsi="Times New Roman" w:eastAsiaTheme="minorHAnsi"/>
          <w:highlight w:val="lightGray"/>
          <w:lang w:val="en-IE"/>
        </w:rPr>
      </w:pPr>
      <w:r w:rsidRPr="001E524F">
        <w:rPr>
          <w:rFonts w:ascii="Times New Roman" w:hAnsi="Times New Roman"/>
          <w:highlight w:val="lightGray"/>
        </w:rPr>
        <w:t>"</w:t>
      </w:r>
      <w:r w:rsidRPr="001E524F" w:rsidR="00062CAA">
        <w:rPr>
          <w:rFonts w:ascii="Times New Roman" w:hAnsi="Times New Roman"/>
          <w:highlight w:val="lightGray"/>
          <w:lang w:val="en-IE"/>
        </w:rPr>
        <w:t>2.11</w:t>
      </w:r>
    </w:p>
    <w:p w:rsidRPr="001E524F" w:rsidR="00370F48" w:rsidP="00370F48" w:rsidRDefault="00370F48" w14:paraId="3D808149" w14:textId="77777777">
      <w:pPr>
        <w:numPr>
          <w:ilvl w:val="0"/>
          <w:numId w:val="49"/>
        </w:numPr>
        <w:spacing w:before="120" w:line="240" w:lineRule="atLeast"/>
        <w:ind w:left="567" w:hanging="567"/>
        <w:jc w:val="both"/>
        <w:rPr>
          <w:rFonts w:ascii="Times New Roman" w:hAnsi="Times New Roman"/>
          <w:highlight w:val="lightGray"/>
        </w:rPr>
      </w:pPr>
      <w:r w:rsidRPr="001E524F">
        <w:rPr>
          <w:rFonts w:ascii="Times New Roman" w:hAnsi="Times New Roman"/>
          <w:highlight w:val="lightGray"/>
          <w:lang w:val="en-IE"/>
        </w:rPr>
        <w:t xml:space="preserve">In their contractual relationship the Parties recognise that under EU law no EU funds or economic resources are to be made available directly or indirectly to, or for the benefit of, Restricted Persons. </w:t>
      </w:r>
    </w:p>
    <w:p w:rsidRPr="001E524F" w:rsidR="00370F48" w:rsidP="00370F48" w:rsidRDefault="00370F48" w14:paraId="05ECAB8F" w14:textId="77777777">
      <w:pPr>
        <w:numPr>
          <w:ilvl w:val="0"/>
          <w:numId w:val="49"/>
        </w:numPr>
        <w:spacing w:before="120" w:line="240" w:lineRule="atLeast"/>
        <w:ind w:left="567" w:hanging="567"/>
        <w:jc w:val="both"/>
        <w:rPr>
          <w:rFonts w:ascii="Times New Roman" w:hAnsi="Times New Roman"/>
          <w:highlight w:val="lightGray"/>
          <w:lang w:val="en-IE"/>
        </w:rPr>
      </w:pPr>
      <w:r w:rsidRPr="001E524F">
        <w:rPr>
          <w:rFonts w:ascii="Times New Roman" w:hAnsi="Times New Roman"/>
          <w:highlight w:val="lightGray"/>
          <w:lang w:val="en-IE"/>
        </w:rPr>
        <w:t xml:space="preserve">The Organisation shall ensure that no transaction subject to a verified hit against the EU sanctions list shall benefit directly or indirectly from EU funding. The Organisation commits to ensure this </w:t>
      </w:r>
      <w:proofErr w:type="spellStart"/>
      <w:r w:rsidRPr="001E524F">
        <w:rPr>
          <w:rFonts w:ascii="Times New Roman" w:hAnsi="Times New Roman"/>
          <w:highlight w:val="lightGray"/>
          <w:lang w:val="en-IE"/>
        </w:rPr>
        <w:t>i</w:t>
      </w:r>
      <w:proofErr w:type="spellEnd"/>
      <w:r w:rsidRPr="001E524F">
        <w:rPr>
          <w:rFonts w:ascii="Times New Roman" w:hAnsi="Times New Roman"/>
          <w:highlight w:val="lightGray"/>
          <w:lang w:val="en-IE"/>
        </w:rPr>
        <w:t>) through screening for hits against EU sanctions before any direct contracts it concludes and ii) at subsequent levels through the Organisation's risk based due diligence.</w:t>
      </w:r>
    </w:p>
    <w:p w:rsidRPr="001E524F" w:rsidR="00370F48" w:rsidP="00370F48" w:rsidRDefault="00370F48" w14:paraId="637E3EDA" w14:textId="77777777">
      <w:pPr>
        <w:spacing w:before="120" w:line="240" w:lineRule="atLeast"/>
        <w:ind w:left="1134" w:hanging="567"/>
        <w:jc w:val="both"/>
        <w:rPr>
          <w:rFonts w:ascii="Times New Roman" w:hAnsi="Times New Roman"/>
          <w:highlight w:val="lightGray"/>
          <w:lang w:val="en-IE"/>
        </w:rPr>
      </w:pPr>
      <w:r w:rsidRPr="001E524F">
        <w:rPr>
          <w:rFonts w:ascii="Times New Roman" w:hAnsi="Times New Roman"/>
          <w:highlight w:val="lightGray"/>
          <w:lang w:val="en-IE"/>
        </w:rPr>
        <w:t>The Organisation will</w:t>
      </w:r>
      <w:r w:rsidRPr="001E524F">
        <w:rPr>
          <w:rFonts w:ascii="Times New Roman" w:hAnsi="Times New Roman"/>
          <w:color w:val="00B050"/>
          <w:highlight w:val="lightGray"/>
          <w:lang w:val="en-IE"/>
        </w:rPr>
        <w:t xml:space="preserve"> </w:t>
      </w:r>
      <w:r w:rsidRPr="001E524F">
        <w:rPr>
          <w:rFonts w:ascii="Times New Roman" w:hAnsi="Times New Roman"/>
          <w:highlight w:val="lightGray"/>
          <w:lang w:val="en-IE"/>
        </w:rPr>
        <w:t>implement this obligation through the following measures:</w:t>
      </w:r>
    </w:p>
    <w:p w:rsidRPr="001E524F" w:rsidR="00370F48" w:rsidP="00370F48" w:rsidRDefault="00370F48" w14:paraId="7D3E09FB" w14:textId="77777777">
      <w:pPr>
        <w:numPr>
          <w:ilvl w:val="0"/>
          <w:numId w:val="50"/>
        </w:numPr>
        <w:spacing w:before="120" w:line="240" w:lineRule="atLeast"/>
        <w:ind w:left="1134" w:hanging="567"/>
        <w:jc w:val="both"/>
        <w:rPr>
          <w:rFonts w:ascii="Times New Roman" w:hAnsi="Times New Roman"/>
          <w:highlight w:val="lightGray"/>
          <w:lang w:val="en-IE"/>
        </w:rPr>
      </w:pPr>
      <w:r w:rsidRPr="001E524F">
        <w:rPr>
          <w:rFonts w:ascii="Times New Roman" w:hAnsi="Times New Roman"/>
          <w:highlight w:val="lightGray"/>
          <w:lang w:val="en-IE"/>
        </w:rPr>
        <w:t xml:space="preserve">The Organisation shall screen for hits against the EU sanctions list, before </w:t>
      </w:r>
      <w:proofErr w:type="gramStart"/>
      <w:r w:rsidRPr="001E524F">
        <w:rPr>
          <w:rFonts w:ascii="Times New Roman" w:hAnsi="Times New Roman"/>
          <w:highlight w:val="lightGray"/>
          <w:lang w:val="en-IE"/>
        </w:rPr>
        <w:t>entering into</w:t>
      </w:r>
      <w:proofErr w:type="gramEnd"/>
      <w:r w:rsidRPr="001E524F">
        <w:rPr>
          <w:rFonts w:ascii="Times New Roman" w:hAnsi="Times New Roman"/>
          <w:highlight w:val="lightGray"/>
          <w:lang w:val="en-IE"/>
        </w:rPr>
        <w:t>, and before making payments under, the relevant agreements, each Contractor and Grant Beneficiary with whom the Organisation has or is expected to have a direct contractual relationship, so as to assess whether such recipient is a Restricted Person.</w:t>
      </w:r>
    </w:p>
    <w:p w:rsidRPr="001E524F" w:rsidR="00370F48" w:rsidP="00370F48" w:rsidRDefault="00370F48" w14:paraId="5011EBC0" w14:textId="16B6C41C">
      <w:pPr>
        <w:numPr>
          <w:ilvl w:val="0"/>
          <w:numId w:val="50"/>
        </w:numPr>
        <w:spacing w:before="120" w:line="240" w:lineRule="atLeast"/>
        <w:ind w:left="1134" w:hanging="567"/>
        <w:jc w:val="both"/>
        <w:rPr>
          <w:rFonts w:ascii="Times New Roman" w:hAnsi="Times New Roman"/>
          <w:highlight w:val="lightGray"/>
          <w:lang w:val="en-IE"/>
        </w:rPr>
      </w:pPr>
      <w:r w:rsidRPr="001E524F">
        <w:rPr>
          <w:rFonts w:ascii="Times New Roman" w:hAnsi="Times New Roman"/>
          <w:highlight w:val="lightGray"/>
          <w:lang w:val="en-IE"/>
        </w:rPr>
        <w:t xml:space="preserve">The Organisation shall ensure, through screening or through other appropriate means (that may include an ex-post verification) on a </w:t>
      </w:r>
      <w:proofErr w:type="gramStart"/>
      <w:r w:rsidRPr="001E524F">
        <w:rPr>
          <w:rFonts w:ascii="Times New Roman" w:hAnsi="Times New Roman"/>
          <w:highlight w:val="lightGray"/>
          <w:lang w:val="en-IE"/>
        </w:rPr>
        <w:t>risk based</w:t>
      </w:r>
      <w:proofErr w:type="gramEnd"/>
      <w:r w:rsidRPr="001E524F">
        <w:rPr>
          <w:rFonts w:ascii="Times New Roman" w:hAnsi="Times New Roman"/>
          <w:highlight w:val="lightGray"/>
          <w:lang w:val="en-IE"/>
        </w:rPr>
        <w:t xml:space="preserve"> approach basis, that no entity that has or is expected to have a direct contractual relationship with a Grant Beneficiary in relation to the implementation of the Action and that would receive EU funding (</w:t>
      </w:r>
      <w:r w:rsidRPr="001E524F" w:rsidR="00DA363B">
        <w:rPr>
          <w:rFonts w:ascii="Times New Roman" w:hAnsi="Times New Roman"/>
          <w:highlight w:val="lightGray"/>
        </w:rPr>
        <w:t>"</w:t>
      </w:r>
      <w:r w:rsidRPr="001E524F">
        <w:rPr>
          <w:rFonts w:ascii="Times New Roman" w:hAnsi="Times New Roman"/>
          <w:b/>
          <w:bCs/>
          <w:highlight w:val="lightGray"/>
          <w:lang w:val="en-IE"/>
        </w:rPr>
        <w:t>Indirect Recipient</w:t>
      </w:r>
      <w:r w:rsidRPr="001E524F" w:rsidR="00DA363B">
        <w:rPr>
          <w:rFonts w:ascii="Times New Roman" w:hAnsi="Times New Roman"/>
          <w:highlight w:val="lightGray"/>
        </w:rPr>
        <w:t>"</w:t>
      </w:r>
      <w:r w:rsidRPr="001E524F">
        <w:rPr>
          <w:rFonts w:ascii="Times New Roman" w:hAnsi="Times New Roman"/>
          <w:highlight w:val="lightGray"/>
          <w:lang w:val="en-IE"/>
        </w:rPr>
        <w:t>), is a Restricted Person.</w:t>
      </w:r>
    </w:p>
    <w:p w:rsidRPr="001E524F" w:rsidR="00370F48" w:rsidP="00370F48" w:rsidRDefault="00370F48" w14:paraId="5A8E1178" w14:textId="77777777">
      <w:pPr>
        <w:numPr>
          <w:ilvl w:val="0"/>
          <w:numId w:val="49"/>
        </w:numPr>
        <w:spacing w:before="120" w:line="240" w:lineRule="atLeast"/>
        <w:ind w:left="567" w:hanging="567"/>
        <w:jc w:val="both"/>
        <w:rPr>
          <w:rFonts w:ascii="Times New Roman" w:hAnsi="Times New Roman"/>
          <w:highlight w:val="lightGray"/>
        </w:rPr>
      </w:pPr>
      <w:proofErr w:type="gramStart"/>
      <w:r w:rsidRPr="001E524F">
        <w:rPr>
          <w:rFonts w:ascii="Times New Roman" w:hAnsi="Times New Roman"/>
          <w:highlight w:val="lightGray"/>
          <w:lang w:val="en-IE"/>
        </w:rPr>
        <w:t>In the event that</w:t>
      </w:r>
      <w:proofErr w:type="gramEnd"/>
      <w:r w:rsidRPr="001E524F">
        <w:rPr>
          <w:rFonts w:ascii="Times New Roman" w:hAnsi="Times New Roman"/>
          <w:highlight w:val="lightGray"/>
          <w:lang w:val="en-IE"/>
        </w:rPr>
        <w:t xml:space="preserve"> the Organisation assesses that any of the recipients of the EU funding referred to in subparagraphs (b)(</w:t>
      </w:r>
      <w:proofErr w:type="spellStart"/>
      <w:r w:rsidRPr="001E524F">
        <w:rPr>
          <w:rFonts w:ascii="Times New Roman" w:hAnsi="Times New Roman"/>
          <w:highlight w:val="lightGray"/>
          <w:lang w:val="en-IE"/>
        </w:rPr>
        <w:t>i</w:t>
      </w:r>
      <w:proofErr w:type="spellEnd"/>
      <w:r w:rsidRPr="001E524F">
        <w:rPr>
          <w:rFonts w:ascii="Times New Roman" w:hAnsi="Times New Roman"/>
          <w:highlight w:val="lightGray"/>
          <w:lang w:val="en-IE"/>
        </w:rPr>
        <w:t>) and (b)(ii) is a Restricted Person, and the Organisation decides that the transaction should proceed notwithstanding a verified hit against EU sanctions, the Organisation shall promptly inform the Contracting Authority. Should the Contracting Authority consider that the use of the EU funding in connection with the Agreement would result in a breach of the EU Restrictive Measures, the Contracting Authority shall notify the Organisation within twenty-five (25) Days of the date of the receipt of the Organisation's notice pursuant to the immediately preceding sentence. If the Contracting Authority does not notify the Organisation pursuant to this subparagraph, the Contracting Authority shall be deemed to have no objection.</w:t>
      </w:r>
    </w:p>
    <w:p w:rsidRPr="001E524F" w:rsidR="00370F48" w:rsidP="00370F48" w:rsidRDefault="00370F48" w14:paraId="174117F1" w14:textId="77777777">
      <w:pPr>
        <w:numPr>
          <w:ilvl w:val="0"/>
          <w:numId w:val="49"/>
        </w:numPr>
        <w:spacing w:before="120" w:line="240" w:lineRule="atLeast"/>
        <w:ind w:left="567" w:hanging="567"/>
        <w:jc w:val="both"/>
        <w:rPr>
          <w:rFonts w:ascii="Times New Roman" w:hAnsi="Times New Roman"/>
          <w:highlight w:val="lightGray"/>
          <w:lang w:val="en-IE"/>
        </w:rPr>
      </w:pPr>
      <w:r w:rsidRPr="001E524F">
        <w:rPr>
          <w:rFonts w:ascii="Times New Roman" w:hAnsi="Times New Roman"/>
          <w:highlight w:val="lightGray"/>
          <w:lang w:val="en-IE"/>
        </w:rPr>
        <w:t>If the Contracting Authority notifies the Organisation pursuant to the immediately preceding subparagraph, the Organisation and the Contracting Authority shall promptly consult each other with a view to jointly determining remedial measures in accordance with their respective applicable legal frameworks.  These measures may include, but shall not be limited to: (A) the reallocation of the relevant portion of the EU funding net of any costs incurred by the Organisation for undertaking any procurement or award procedure unless in case of the Organisation's gross negligence or wilful misconduct; (B) recovery by the Contracting Authority from the Organisation of the amount of the EU funding provided directly or indirectly for the benefit of a recipient referred to in subparagraphs (b)(</w:t>
      </w:r>
      <w:proofErr w:type="spellStart"/>
      <w:r w:rsidRPr="001E524F">
        <w:rPr>
          <w:rFonts w:ascii="Times New Roman" w:hAnsi="Times New Roman"/>
          <w:highlight w:val="lightGray"/>
          <w:lang w:val="en-IE"/>
        </w:rPr>
        <w:t>i</w:t>
      </w:r>
      <w:proofErr w:type="spellEnd"/>
      <w:r w:rsidRPr="001E524F">
        <w:rPr>
          <w:rFonts w:ascii="Times New Roman" w:hAnsi="Times New Roman"/>
          <w:highlight w:val="lightGray"/>
          <w:lang w:val="en-IE"/>
        </w:rPr>
        <w:t>) and b)(ii) that is a Restricted Person under the Agreement. Where appropriate, a combination of remedial measures may be applied. Where remedial measures cannot be agreed or if the Organisation nonetheless decides to proceed with a transaction, the corresponding amount shall not be charged (including through the application of the notional approach) to (</w:t>
      </w:r>
      <w:proofErr w:type="spellStart"/>
      <w:r w:rsidRPr="001E524F">
        <w:rPr>
          <w:rFonts w:ascii="Times New Roman" w:hAnsi="Times New Roman"/>
          <w:highlight w:val="lightGray"/>
          <w:lang w:val="en-IE"/>
        </w:rPr>
        <w:t>i</w:t>
      </w:r>
      <w:proofErr w:type="spellEnd"/>
      <w:r w:rsidRPr="001E524F">
        <w:rPr>
          <w:rFonts w:ascii="Times New Roman" w:hAnsi="Times New Roman"/>
          <w:highlight w:val="lightGray"/>
          <w:lang w:val="en-IE"/>
        </w:rPr>
        <w:t>) the Action where the Action is exclusively financed by the EU, or in case the Action is Multi-Donor and the maximum EU Contribution is expressed as a percentage of total eligible costs of the Action; or (ii) to the EU Contribution in all other cases. This is without prejudice to any rights that the Contracting Authority may have to suspend or terminate this Agreement or to recover any EU funding contributed by the Contracting Authority to the Organisation.</w:t>
      </w:r>
    </w:p>
    <w:p w:rsidRPr="001E524F" w:rsidR="00370F48" w:rsidP="00370F48" w:rsidRDefault="00370F48" w14:paraId="374028E1" w14:textId="77777777">
      <w:pPr>
        <w:numPr>
          <w:ilvl w:val="0"/>
          <w:numId w:val="49"/>
        </w:numPr>
        <w:spacing w:before="120" w:line="240" w:lineRule="atLeast"/>
        <w:ind w:left="567" w:hanging="567"/>
        <w:jc w:val="both"/>
        <w:rPr>
          <w:rFonts w:ascii="Times New Roman" w:hAnsi="Times New Roman"/>
          <w:highlight w:val="lightGray"/>
          <w:lang w:val="en-IE"/>
        </w:rPr>
      </w:pPr>
      <w:r w:rsidRPr="001E524F">
        <w:rPr>
          <w:rFonts w:ascii="Times New Roman" w:hAnsi="Times New Roman"/>
          <w:highlight w:val="lightGray"/>
          <w:lang w:val="en-IE"/>
        </w:rPr>
        <w:t>The determination of remedial measures will be made in accordance with the principle of proportionality. Remedial measures shall apply only to the EU funding made available to, or for the benefit of, a recipient referred to in subparagraphs (b)(</w:t>
      </w:r>
      <w:proofErr w:type="spellStart"/>
      <w:r w:rsidRPr="001E524F">
        <w:rPr>
          <w:rFonts w:ascii="Times New Roman" w:hAnsi="Times New Roman"/>
          <w:highlight w:val="lightGray"/>
          <w:lang w:val="en-IE"/>
        </w:rPr>
        <w:t>i</w:t>
      </w:r>
      <w:proofErr w:type="spellEnd"/>
      <w:r w:rsidRPr="001E524F">
        <w:rPr>
          <w:rFonts w:ascii="Times New Roman" w:hAnsi="Times New Roman"/>
          <w:highlight w:val="lightGray"/>
          <w:lang w:val="en-IE"/>
        </w:rPr>
        <w:t>) and (b)(ii) for the period during which it remained a Restricted Person.</w:t>
      </w:r>
    </w:p>
    <w:p w:rsidRPr="001E524F" w:rsidR="00370F48" w:rsidP="00370F48" w:rsidRDefault="00370F48" w14:paraId="336D1FA6" w14:textId="77777777">
      <w:pPr>
        <w:numPr>
          <w:ilvl w:val="0"/>
          <w:numId w:val="49"/>
        </w:numPr>
        <w:spacing w:before="120" w:line="240" w:lineRule="atLeast"/>
        <w:ind w:left="567" w:hanging="567"/>
        <w:jc w:val="both"/>
        <w:rPr>
          <w:rFonts w:ascii="Times New Roman" w:hAnsi="Times New Roman"/>
          <w:highlight w:val="lightGray"/>
          <w:lang w:val="en-IE"/>
        </w:rPr>
      </w:pPr>
      <w:r w:rsidRPr="001E524F">
        <w:rPr>
          <w:rFonts w:ascii="Times New Roman" w:hAnsi="Times New Roman"/>
          <w:highlight w:val="lightGray"/>
          <w:lang w:val="en-IE"/>
        </w:rPr>
        <w:t>For the avoidance of doubt, the Parties acknowledge that if a recipient of the EU funding becomes a Restricted Person after the date on which such EU funding was made available to, or for the benefit of, such recipient, subparagraphs (c) and (d) shall not apply to the EU funding made available to, or for the benefit of, the Restricted Person before its listing.</w:t>
      </w:r>
    </w:p>
    <w:p w:rsidRPr="001E524F" w:rsidR="00370F48" w:rsidP="00370F48" w:rsidRDefault="00370F48" w14:paraId="7C63E9F5" w14:textId="77777777">
      <w:pPr>
        <w:numPr>
          <w:ilvl w:val="0"/>
          <w:numId w:val="49"/>
        </w:numPr>
        <w:spacing w:before="120" w:line="240" w:lineRule="atLeast"/>
        <w:ind w:left="567" w:hanging="567"/>
        <w:jc w:val="both"/>
        <w:rPr>
          <w:rFonts w:ascii="Times New Roman" w:hAnsi="Times New Roman"/>
          <w:highlight w:val="lightGray"/>
          <w:lang w:val="en-IE"/>
        </w:rPr>
      </w:pPr>
      <w:r w:rsidRPr="001E524F">
        <w:rPr>
          <w:rFonts w:ascii="Times New Roman" w:hAnsi="Times New Roman"/>
          <w:highlight w:val="lightGray"/>
          <w:lang w:val="en-IE"/>
        </w:rPr>
        <w:t>Preceding subparagraphs (a) to (f) are without prejudice to the exceptions contained in the EU Restrictive Measures.</w:t>
      </w:r>
    </w:p>
    <w:p w:rsidRPr="001E524F" w:rsidR="00370F48" w:rsidP="00370F48" w:rsidRDefault="00370F48" w14:paraId="20136739" w14:textId="41C8A876">
      <w:pPr>
        <w:numPr>
          <w:ilvl w:val="0"/>
          <w:numId w:val="49"/>
        </w:numPr>
        <w:spacing w:before="120" w:line="240" w:lineRule="atLeast"/>
        <w:ind w:left="567" w:hanging="567"/>
        <w:jc w:val="both"/>
        <w:rPr>
          <w:rFonts w:ascii="Times New Roman" w:hAnsi="Times New Roman"/>
          <w:highlight w:val="lightGray"/>
          <w:lang w:val="en-IE"/>
        </w:rPr>
      </w:pPr>
      <w:r w:rsidRPr="001E524F">
        <w:rPr>
          <w:rFonts w:ascii="Times New Roman" w:hAnsi="Times New Roman"/>
          <w:highlight w:val="lightGray"/>
          <w:lang w:val="en-IE"/>
        </w:rPr>
        <w:t>The Contracting Authority will not intervene in the Organisation's processes for selecting and engaging with recipients in full respect of the Organisation's Regulations and Rules.</w:t>
      </w:r>
      <w:r w:rsidRPr="001E524F" w:rsidR="00DA363B">
        <w:rPr>
          <w:rFonts w:ascii="Times New Roman" w:hAnsi="Times New Roman"/>
          <w:highlight w:val="lightGray"/>
        </w:rPr>
        <w:t>"</w:t>
      </w:r>
      <w:r w:rsidRPr="001E524F" w:rsidR="00B04C49">
        <w:rPr>
          <w:rFonts w:ascii="Times New Roman" w:hAnsi="Times New Roman"/>
          <w:highlight w:val="lightGray"/>
          <w:lang w:val="en-IE"/>
        </w:rPr>
        <w:t>]</w:t>
      </w:r>
    </w:p>
    <w:p w:rsidRPr="00D22881" w:rsidR="00A23C3D" w:rsidP="00062CAA" w:rsidRDefault="00A23C3D" w14:paraId="236BBC11" w14:textId="5E46D9CC">
      <w:pPr>
        <w:spacing w:before="40" w:after="40"/>
        <w:ind w:left="170"/>
        <w:jc w:val="both"/>
        <w:rPr>
          <w:rFonts w:ascii="Times New Roman" w:hAnsi="Times New Roman"/>
          <w:lang w:val="en-IE"/>
        </w:rPr>
      </w:pPr>
    </w:p>
    <w:p w:rsidRPr="00B04C49" w:rsidR="00A23C3D" w:rsidP="00FA37F4" w:rsidRDefault="00DD795A" w14:paraId="771AA127" w14:textId="2C0A542C">
      <w:pPr>
        <w:spacing w:after="120" w:line="240" w:lineRule="atLeast"/>
        <w:ind w:firstLine="720"/>
        <w:jc w:val="both"/>
        <w:rPr>
          <w:rFonts w:ascii="Times New Roman" w:hAnsi="Times New Roman"/>
          <w:highlight w:val="yellow"/>
          <w:lang w:val="en-IE"/>
        </w:rPr>
      </w:pPr>
      <w:r w:rsidRPr="00B04C49">
        <w:rPr>
          <w:rFonts w:ascii="Times New Roman" w:hAnsi="Times New Roman"/>
          <w:highlight w:val="yellow"/>
          <w:lang w:val="en-IE"/>
        </w:rPr>
        <w:t xml:space="preserve">7.1.x </w:t>
      </w:r>
      <w:r w:rsidRPr="00B04C49" w:rsidR="00A23C3D">
        <w:rPr>
          <w:rFonts w:ascii="Times New Roman" w:hAnsi="Times New Roman"/>
          <w:highlight w:val="yellow"/>
          <w:lang w:val="en-IE"/>
        </w:rPr>
        <w:t xml:space="preserve">Multi-Donor Actions with donors other than the Contracting Authority and the Organisation, and </w:t>
      </w:r>
      <w:r w:rsidRPr="00B04C49" w:rsidR="004D6A99">
        <w:rPr>
          <w:rFonts w:ascii="Times New Roman" w:hAnsi="Times New Roman"/>
          <w:highlight w:val="yellow"/>
          <w:lang w:val="en-IE"/>
        </w:rPr>
        <w:t>with an</w:t>
      </w:r>
      <w:r w:rsidRPr="00B04C49" w:rsidR="00A23C3D">
        <w:rPr>
          <w:rFonts w:ascii="Times New Roman" w:hAnsi="Times New Roman"/>
          <w:highlight w:val="yellow"/>
          <w:lang w:val="en-IE"/>
        </w:rPr>
        <w:t xml:space="preserve"> implementation period of the Action </w:t>
      </w:r>
      <w:r w:rsidRPr="00B04C49" w:rsidR="004D6A99">
        <w:rPr>
          <w:rFonts w:ascii="Times New Roman" w:hAnsi="Times New Roman"/>
          <w:highlight w:val="yellow"/>
          <w:lang w:val="en-IE"/>
        </w:rPr>
        <w:t xml:space="preserve">that </w:t>
      </w:r>
      <w:r w:rsidRPr="00B04C49" w:rsidR="00A23C3D">
        <w:rPr>
          <w:rFonts w:ascii="Times New Roman" w:hAnsi="Times New Roman"/>
          <w:highlight w:val="yellow"/>
          <w:lang w:val="en-IE"/>
        </w:rPr>
        <w:t>is shorter than the implementation period of the overall action, choose one of the two options:</w:t>
      </w:r>
    </w:p>
    <w:p w:rsidRPr="00F4349B" w:rsidR="00A23C3D" w:rsidP="00FA37F4" w:rsidRDefault="00A23C3D" w14:paraId="53A55239" w14:textId="77777777">
      <w:pPr>
        <w:pStyle w:val="CommentText"/>
        <w:spacing w:line="240" w:lineRule="atLeast"/>
        <w:ind w:firstLine="720"/>
        <w:jc w:val="both"/>
        <w:rPr>
          <w:rFonts w:ascii="Times New Roman" w:hAnsi="Times New Roman"/>
          <w:highlight w:val="lightGray"/>
          <w:lang w:val="en-IE"/>
        </w:rPr>
      </w:pPr>
      <w:r w:rsidRPr="00B04C49">
        <w:rPr>
          <w:rFonts w:ascii="Times New Roman" w:hAnsi="Times New Roman"/>
          <w:sz w:val="22"/>
          <w:szCs w:val="22"/>
          <w:highlight w:val="yellow"/>
          <w:lang w:val="en-IE"/>
        </w:rPr>
        <w:t>- where surplus is distributed pro-rata to all donors</w:t>
      </w:r>
      <w:r w:rsidRPr="00F4349B">
        <w:rPr>
          <w:rFonts w:ascii="Times New Roman" w:hAnsi="Times New Roman"/>
          <w:sz w:val="22"/>
          <w:szCs w:val="22"/>
          <w:highlight w:val="lightGray"/>
          <w:lang w:val="en-IE"/>
        </w:rPr>
        <w:t>: [</w:t>
      </w:r>
      <w:r w:rsidRPr="00F4349B" w:rsidR="004219CB">
        <w:rPr>
          <w:rFonts w:ascii="Times New Roman" w:hAnsi="Times New Roman"/>
          <w:sz w:val="22"/>
          <w:szCs w:val="22"/>
          <w:highlight w:val="lightGray"/>
          <w:lang w:val="en-IE"/>
        </w:rPr>
        <w:t>The Organisation shall submit the final report(s) of the overall action referred to in Article 3.3 of Annex II to the Contracting Authority once available. In the event of a final surplus balance of total financing over expenditures at the end of the overall action, the Organisation shall specify in the final report(s) of the overall action the amount of the surplus balance. An amount of this surplus balance proportionate to the EU Contribution to the overall action shall be refunded to the Contracting Authority. To this end, the Contracting Authority shall issue a recovery order in accordance with Article 1</w:t>
      </w:r>
      <w:r w:rsidRPr="00F4349B" w:rsidR="00BB3234">
        <w:rPr>
          <w:rFonts w:ascii="Times New Roman" w:hAnsi="Times New Roman"/>
          <w:sz w:val="22"/>
          <w:szCs w:val="22"/>
          <w:highlight w:val="lightGray"/>
          <w:lang w:val="en-IE"/>
        </w:rPr>
        <w:t>4</w:t>
      </w:r>
      <w:r w:rsidRPr="00F4349B" w:rsidR="004219CB">
        <w:rPr>
          <w:rFonts w:ascii="Times New Roman" w:hAnsi="Times New Roman"/>
          <w:sz w:val="22"/>
          <w:szCs w:val="22"/>
          <w:highlight w:val="lightGray"/>
          <w:lang w:val="en-IE"/>
        </w:rPr>
        <w:t xml:space="preserve"> of Annex II</w:t>
      </w:r>
      <w:r w:rsidRPr="00F4349B">
        <w:rPr>
          <w:rFonts w:ascii="Times New Roman" w:hAnsi="Times New Roman"/>
          <w:highlight w:val="lightGray"/>
          <w:lang w:val="en-IE"/>
        </w:rPr>
        <w:t>]</w:t>
      </w:r>
      <w:r w:rsidRPr="00F4349B" w:rsidR="004219CB">
        <w:rPr>
          <w:rFonts w:ascii="Times New Roman" w:hAnsi="Times New Roman"/>
          <w:highlight w:val="lightGray"/>
          <w:lang w:val="en-IE"/>
        </w:rPr>
        <w:t>.</w:t>
      </w:r>
    </w:p>
    <w:p w:rsidRPr="00F4349B" w:rsidR="0048177D" w:rsidP="00FA37F4" w:rsidRDefault="00A23C3D" w14:paraId="085034B2" w14:textId="77777777">
      <w:pPr>
        <w:spacing w:after="120" w:line="240" w:lineRule="atLeast"/>
        <w:ind w:firstLine="720"/>
        <w:jc w:val="both"/>
        <w:rPr>
          <w:rFonts w:ascii="Times New Roman" w:hAnsi="Times New Roman"/>
          <w:highlight w:val="lightGray"/>
          <w:lang w:val="en-IE"/>
        </w:rPr>
      </w:pPr>
      <w:r w:rsidRPr="00B04C49">
        <w:rPr>
          <w:rFonts w:ascii="Times New Roman" w:hAnsi="Times New Roman"/>
          <w:highlight w:val="yellow"/>
          <w:lang w:val="en-IE"/>
        </w:rPr>
        <w:t>-</w:t>
      </w:r>
      <w:r w:rsidRPr="00B04C49" w:rsidR="004219CB">
        <w:rPr>
          <w:rFonts w:ascii="Times New Roman" w:hAnsi="Times New Roman"/>
          <w:highlight w:val="yellow"/>
          <w:lang w:val="en-IE"/>
        </w:rPr>
        <w:t xml:space="preserve"> where surplus is used for another agreed purpose</w:t>
      </w:r>
      <w:proofErr w:type="gramStart"/>
      <w:r w:rsidRPr="00B04C49" w:rsidR="004219CB">
        <w:rPr>
          <w:rFonts w:ascii="Times New Roman" w:hAnsi="Times New Roman"/>
          <w:highlight w:val="yellow"/>
          <w:lang w:val="en-IE"/>
        </w:rPr>
        <w:t xml:space="preserve">: </w:t>
      </w:r>
      <w:r w:rsidRPr="00B04C49">
        <w:rPr>
          <w:rFonts w:ascii="Times New Roman" w:hAnsi="Times New Roman"/>
          <w:highlight w:val="yellow"/>
          <w:lang w:val="en-IE"/>
        </w:rPr>
        <w:t xml:space="preserve"> </w:t>
      </w:r>
      <w:r w:rsidRPr="00F4349B" w:rsidR="00941106">
        <w:rPr>
          <w:rFonts w:ascii="Times New Roman" w:hAnsi="Times New Roman"/>
          <w:highlight w:val="lightGray"/>
          <w:lang w:val="en-IE"/>
        </w:rPr>
        <w:t>[</w:t>
      </w:r>
      <w:proofErr w:type="gramEnd"/>
      <w:r w:rsidRPr="00F4349B" w:rsidR="004219CB">
        <w:rPr>
          <w:rFonts w:ascii="Times New Roman" w:hAnsi="Times New Roman"/>
          <w:highlight w:val="lightGray"/>
          <w:lang w:val="en-IE"/>
        </w:rPr>
        <w:t xml:space="preserve">The Organisation shall submit the final report(s) of the overall action referred to in Article 3.3 of Annex II to the Contracting Authority once available. In the event of a final surplus balance of total financing over expenditures at the end of the overall action, the Organisation shall specify in the final report(s) of the overall action the amount of the surplus balance. </w:t>
      </w:r>
      <w:r w:rsidRPr="00F4349B">
        <w:rPr>
          <w:rFonts w:ascii="Times New Roman" w:hAnsi="Times New Roman"/>
          <w:highlight w:val="lightGray"/>
          <w:lang w:val="en-IE"/>
        </w:rPr>
        <w:t>The surplus balance shall be treated as follows:</w:t>
      </w:r>
      <w:r w:rsidRPr="00B04C49">
        <w:rPr>
          <w:rFonts w:ascii="Times New Roman" w:hAnsi="Times New Roman"/>
          <w:highlight w:val="yellow"/>
          <w:lang w:val="en-IE"/>
        </w:rPr>
        <w:t xml:space="preserve"> &lt;insert the details of the treatment </w:t>
      </w:r>
      <w:proofErr w:type="gramStart"/>
      <w:r w:rsidRPr="00B04C49">
        <w:rPr>
          <w:rFonts w:ascii="Times New Roman" w:hAnsi="Times New Roman"/>
          <w:highlight w:val="yellow"/>
          <w:lang w:val="en-IE"/>
        </w:rPr>
        <w:t>e.g.</w:t>
      </w:r>
      <w:proofErr w:type="gramEnd"/>
      <w:r w:rsidRPr="00B04C49">
        <w:rPr>
          <w:rFonts w:ascii="Times New Roman" w:hAnsi="Times New Roman"/>
          <w:highlight w:val="yellow"/>
          <w:lang w:val="en-IE"/>
        </w:rPr>
        <w:t xml:space="preserve"> surplus will be used for similar action and under what conditions&gt;.</w:t>
      </w:r>
      <w:r w:rsidRPr="00B04C49" w:rsidR="00941106">
        <w:rPr>
          <w:rFonts w:ascii="Times New Roman" w:hAnsi="Times New Roman"/>
          <w:highlight w:val="yellow"/>
          <w:lang w:val="en-IE"/>
        </w:rPr>
        <w:t>]</w:t>
      </w:r>
    </w:p>
    <w:p w:rsidRPr="00B04C49" w:rsidR="00941106" w:rsidP="00FA37F4" w:rsidRDefault="00941106" w14:paraId="080237EE" w14:textId="7651B9E8">
      <w:pPr>
        <w:spacing w:after="120" w:line="240" w:lineRule="atLeast"/>
        <w:ind w:firstLine="720"/>
        <w:jc w:val="both"/>
        <w:rPr>
          <w:rFonts w:ascii="Times New Roman" w:hAnsi="Times New Roman"/>
          <w:highlight w:val="yellow"/>
          <w:lang w:val="en-IE"/>
        </w:rPr>
      </w:pPr>
      <w:r w:rsidRPr="00B04C49">
        <w:rPr>
          <w:rFonts w:ascii="Times New Roman" w:hAnsi="Times New Roman"/>
          <w:highlight w:val="yellow"/>
          <w:lang w:val="en-IE"/>
        </w:rPr>
        <w:t xml:space="preserve">Multi-Donor Actions with donors other than the Contracting Authority and the implementation period of the Action is </w:t>
      </w:r>
      <w:r w:rsidRPr="00B04C49" w:rsidR="00DD6121">
        <w:rPr>
          <w:rFonts w:ascii="Times New Roman" w:hAnsi="Times New Roman"/>
          <w:highlight w:val="yellow"/>
          <w:lang w:val="en-IE"/>
        </w:rPr>
        <w:t>equal to</w:t>
      </w:r>
      <w:r w:rsidRPr="00B04C49">
        <w:rPr>
          <w:rFonts w:ascii="Times New Roman" w:hAnsi="Times New Roman"/>
          <w:highlight w:val="yellow"/>
          <w:lang w:val="en-IE"/>
        </w:rPr>
        <w:t xml:space="preserve"> the implementation period of the overall action, choose one of the two options:</w:t>
      </w:r>
    </w:p>
    <w:p w:rsidRPr="00F4349B" w:rsidR="00941106" w:rsidP="00FA37F4" w:rsidRDefault="00DD6121" w14:paraId="58285FD4" w14:textId="5EE65DB2">
      <w:pPr>
        <w:spacing w:after="120" w:line="240" w:lineRule="atLeast"/>
        <w:ind w:firstLine="720"/>
        <w:jc w:val="both"/>
        <w:rPr>
          <w:rFonts w:ascii="Times New Roman" w:hAnsi="Times New Roman"/>
          <w:highlight w:val="lightGray"/>
          <w:lang w:val="en-IE"/>
        </w:rPr>
      </w:pPr>
      <w:r w:rsidRPr="00FB3B7D">
        <w:rPr>
          <w:rFonts w:ascii="Times New Roman" w:hAnsi="Times New Roman"/>
          <w:highlight w:val="yellow"/>
          <w:lang w:val="en-IE"/>
        </w:rPr>
        <w:t>- where surplus is distributed pro-rata to all donors:</w:t>
      </w:r>
      <w:r w:rsidRPr="00F4349B" w:rsidR="00941106">
        <w:rPr>
          <w:rFonts w:ascii="Times New Roman" w:hAnsi="Times New Roman"/>
          <w:highlight w:val="lightGray"/>
          <w:lang w:val="en-IE"/>
        </w:rPr>
        <w:t xml:space="preserve"> </w:t>
      </w:r>
      <w:r w:rsidRPr="00F4349B">
        <w:rPr>
          <w:rFonts w:ascii="Times New Roman" w:hAnsi="Times New Roman"/>
          <w:highlight w:val="lightGray"/>
          <w:lang w:val="en-IE"/>
        </w:rPr>
        <w:t>[</w:t>
      </w:r>
      <w:r w:rsidRPr="00F4349B" w:rsidR="00941106">
        <w:rPr>
          <w:rFonts w:ascii="Times New Roman" w:hAnsi="Times New Roman"/>
          <w:highlight w:val="lightGray"/>
          <w:lang w:val="en-IE"/>
        </w:rPr>
        <w:t xml:space="preserve">Article </w:t>
      </w:r>
      <w:r w:rsidRPr="00F4349B" w:rsidR="00BB3234">
        <w:rPr>
          <w:rFonts w:ascii="Times New Roman" w:hAnsi="Times New Roman"/>
          <w:highlight w:val="lightGray"/>
          <w:lang w:val="en-IE"/>
        </w:rPr>
        <w:t>18</w:t>
      </w:r>
      <w:r w:rsidRPr="00F4349B" w:rsidR="00941106">
        <w:rPr>
          <w:rFonts w:ascii="Times New Roman" w:hAnsi="Times New Roman"/>
          <w:highlight w:val="lightGray"/>
          <w:lang w:val="en-IE"/>
        </w:rPr>
        <w:t>.1.b of Annex II</w:t>
      </w:r>
      <w:r w:rsidRPr="00F4349B">
        <w:rPr>
          <w:rFonts w:ascii="Times New Roman" w:hAnsi="Times New Roman"/>
          <w:highlight w:val="lightGray"/>
          <w:lang w:val="en-IE"/>
        </w:rPr>
        <w:t xml:space="preserve"> shall be supplemented as follows</w:t>
      </w:r>
      <w:r w:rsidRPr="00F4349B" w:rsidR="00941106">
        <w:rPr>
          <w:rFonts w:ascii="Times New Roman" w:hAnsi="Times New Roman"/>
          <w:highlight w:val="lightGray"/>
          <w:lang w:val="en-IE"/>
        </w:rPr>
        <w:t xml:space="preserve">: In the event of a final surplus balance of total financing over expenditures at the end of the Action (including its closure), the Organisation shall specify in the final report the amount </w:t>
      </w:r>
      <w:r w:rsidRPr="00F4349B" w:rsidR="00941106">
        <w:rPr>
          <w:rFonts w:ascii="Times New Roman" w:hAnsi="Times New Roman"/>
          <w:highlight w:val="lightGray"/>
          <w:lang w:val="en-IE"/>
        </w:rPr>
        <w:t>of the surplus balance. An amount of this surplus balance proportionate to the EU Contribution to the Action shall be refunded to the Contracting Authority. To this end, the Contracting Authority shall issue a recovery order in accordance with Article 1</w:t>
      </w:r>
      <w:r w:rsidRPr="00F4349B" w:rsidR="00BB3234">
        <w:rPr>
          <w:rFonts w:ascii="Times New Roman" w:hAnsi="Times New Roman"/>
          <w:highlight w:val="lightGray"/>
          <w:lang w:val="en-IE"/>
        </w:rPr>
        <w:t>4</w:t>
      </w:r>
      <w:r w:rsidRPr="00F4349B" w:rsidR="00941106">
        <w:rPr>
          <w:rFonts w:ascii="Times New Roman" w:hAnsi="Times New Roman"/>
          <w:highlight w:val="lightGray"/>
          <w:lang w:val="en-IE"/>
        </w:rPr>
        <w:t>.</w:t>
      </w:r>
      <w:r w:rsidRPr="00D22881" w:rsidR="00DA363B">
        <w:rPr>
          <w:rFonts w:ascii="Times New Roman" w:hAnsi="Times New Roman"/>
        </w:rPr>
        <w:t>"</w:t>
      </w:r>
      <w:r w:rsidRPr="00F4349B">
        <w:rPr>
          <w:rFonts w:ascii="Times New Roman" w:hAnsi="Times New Roman"/>
          <w:highlight w:val="lightGray"/>
          <w:lang w:val="en-IE"/>
        </w:rPr>
        <w:t>]</w:t>
      </w:r>
    </w:p>
    <w:p w:rsidRPr="00F4349B" w:rsidR="00941106" w:rsidP="00FA37F4" w:rsidRDefault="00DD6121" w14:paraId="1FF134F7" w14:textId="77777777">
      <w:pPr>
        <w:spacing w:after="120" w:line="240" w:lineRule="atLeast"/>
        <w:ind w:firstLine="720"/>
        <w:jc w:val="both"/>
        <w:rPr>
          <w:rFonts w:ascii="Times New Roman" w:hAnsi="Times New Roman"/>
          <w:highlight w:val="lightGray"/>
          <w:lang w:val="en-IE"/>
        </w:rPr>
      </w:pPr>
      <w:r w:rsidRPr="00FB3B7D">
        <w:rPr>
          <w:rFonts w:ascii="Times New Roman" w:hAnsi="Times New Roman"/>
          <w:highlight w:val="yellow"/>
          <w:lang w:val="en-IE"/>
        </w:rPr>
        <w:t>- where surplus is used for another agreed purpose:</w:t>
      </w:r>
      <w:r w:rsidRPr="00F4349B" w:rsidR="00941106">
        <w:rPr>
          <w:rFonts w:ascii="Times New Roman" w:hAnsi="Times New Roman"/>
          <w:highlight w:val="lightGray"/>
          <w:lang w:val="en-IE"/>
        </w:rPr>
        <w:t xml:space="preserve"> </w:t>
      </w:r>
      <w:r w:rsidRPr="00F4349B">
        <w:rPr>
          <w:rFonts w:ascii="Times New Roman" w:hAnsi="Times New Roman"/>
          <w:highlight w:val="lightGray"/>
          <w:lang w:val="en-IE"/>
        </w:rPr>
        <w:t>[T</w:t>
      </w:r>
      <w:r w:rsidRPr="00F4349B" w:rsidR="00941106">
        <w:rPr>
          <w:rFonts w:ascii="Times New Roman" w:hAnsi="Times New Roman"/>
          <w:highlight w:val="lightGray"/>
          <w:lang w:val="en-IE"/>
        </w:rPr>
        <w:t xml:space="preserve">he following shall supplement this Agreement: In the event of a final surplus balance of total financing over expenditures at the end of the Action (including its closure), the Organisation shall specify in the final report the amount of the surplus balance. The surplus balance shall be treated as follows: </w:t>
      </w:r>
      <w:r w:rsidRPr="00FB3B7D" w:rsidR="00941106">
        <w:rPr>
          <w:rFonts w:ascii="Times New Roman" w:hAnsi="Times New Roman"/>
          <w:highlight w:val="yellow"/>
          <w:lang w:val="en-IE"/>
        </w:rPr>
        <w:t xml:space="preserve">&lt;insert the details of the treatment </w:t>
      </w:r>
      <w:proofErr w:type="gramStart"/>
      <w:r w:rsidRPr="00FB3B7D" w:rsidR="00941106">
        <w:rPr>
          <w:rFonts w:ascii="Times New Roman" w:hAnsi="Times New Roman"/>
          <w:highlight w:val="yellow"/>
          <w:lang w:val="en-IE"/>
        </w:rPr>
        <w:t>e.g.</w:t>
      </w:r>
      <w:proofErr w:type="gramEnd"/>
      <w:r w:rsidRPr="00FB3B7D" w:rsidR="00941106">
        <w:rPr>
          <w:rFonts w:ascii="Times New Roman" w:hAnsi="Times New Roman"/>
          <w:highlight w:val="yellow"/>
          <w:lang w:val="en-IE"/>
        </w:rPr>
        <w:t xml:space="preserve"> surplus will be used for similar action and under what conditions&gt;</w:t>
      </w:r>
      <w:r w:rsidRPr="00F4349B" w:rsidR="00941106">
        <w:rPr>
          <w:rFonts w:ascii="Times New Roman" w:hAnsi="Times New Roman"/>
          <w:highlight w:val="lightGray"/>
          <w:lang w:val="en-IE"/>
        </w:rPr>
        <w:t>.</w:t>
      </w:r>
      <w:r w:rsidRPr="00F4349B">
        <w:rPr>
          <w:rFonts w:ascii="Times New Roman" w:hAnsi="Times New Roman"/>
          <w:highlight w:val="lightGray"/>
          <w:lang w:val="en-IE"/>
        </w:rPr>
        <w:t>]</w:t>
      </w:r>
    </w:p>
    <w:p w:rsidRPr="00FB3B7D" w:rsidR="00F93C73" w:rsidP="00FA37F4" w:rsidRDefault="00B534CE" w14:paraId="03899F42" w14:textId="77777777">
      <w:pPr>
        <w:spacing w:after="120" w:line="240" w:lineRule="atLeast"/>
        <w:ind w:firstLine="720"/>
        <w:jc w:val="both"/>
        <w:rPr>
          <w:rFonts w:ascii="Times New Roman" w:hAnsi="Times New Roman"/>
          <w:highlight w:val="yellow"/>
          <w:lang w:val="en-IE"/>
        </w:rPr>
      </w:pPr>
      <w:r w:rsidRPr="00FB3B7D">
        <w:rPr>
          <w:rFonts w:ascii="Times New Roman" w:hAnsi="Times New Roman"/>
          <w:highlight w:val="yellow"/>
          <w:lang w:val="en-IE"/>
        </w:rPr>
        <w:t xml:space="preserve">If needed </w:t>
      </w:r>
      <w:r w:rsidRPr="00FB3B7D" w:rsidR="00B65599">
        <w:rPr>
          <w:rFonts w:ascii="Times New Roman" w:hAnsi="Times New Roman"/>
          <w:highlight w:val="yellow"/>
          <w:lang w:val="en-IE"/>
        </w:rPr>
        <w:t xml:space="preserve">insert additional </w:t>
      </w:r>
      <w:r w:rsidRPr="00FB3B7D">
        <w:rPr>
          <w:rFonts w:ascii="Times New Roman" w:hAnsi="Times New Roman"/>
          <w:highlight w:val="yellow"/>
          <w:lang w:val="en-IE"/>
        </w:rPr>
        <w:t>supplementary conditions</w:t>
      </w:r>
      <w:r w:rsidRPr="00FB3B7D" w:rsidR="00F93C73">
        <w:rPr>
          <w:rFonts w:ascii="Times New Roman" w:hAnsi="Times New Roman"/>
          <w:highlight w:val="yellow"/>
          <w:lang w:val="en-IE"/>
        </w:rPr>
        <w:t>:</w:t>
      </w:r>
    </w:p>
    <w:p w:rsidRPr="00FA37F4" w:rsidR="00AC473C" w:rsidP="00B35BB3" w:rsidRDefault="00B534CE" w14:paraId="604BFE89" w14:textId="356FF2DB">
      <w:pPr>
        <w:spacing w:after="200" w:line="240" w:lineRule="atLeast"/>
        <w:jc w:val="both"/>
        <w:rPr>
          <w:rFonts w:ascii="Times New Roman" w:hAnsi="Times New Roman"/>
          <w:lang w:val="en-IE"/>
        </w:rPr>
      </w:pPr>
      <w:r w:rsidRPr="00F4349B">
        <w:rPr>
          <w:rFonts w:ascii="Times New Roman" w:hAnsi="Times New Roman"/>
          <w:highlight w:val="lightGray"/>
          <w:lang w:val="en-IE"/>
        </w:rPr>
        <w:t>7.1.</w:t>
      </w:r>
      <w:r w:rsidRPr="00654C5D" w:rsidR="00E94241">
        <w:rPr>
          <w:rFonts w:ascii="Times New Roman" w:hAnsi="Times New Roman"/>
          <w:highlight w:val="yellow"/>
          <w:lang w:val="en-IE"/>
        </w:rPr>
        <w:t>[4]</w:t>
      </w:r>
      <w:r w:rsidR="008274AC">
        <w:rPr>
          <w:rFonts w:ascii="Times New Roman" w:hAnsi="Times New Roman"/>
          <w:lang w:val="en-IE"/>
        </w:rPr>
        <w:t xml:space="preserve"> </w:t>
      </w:r>
      <w:r w:rsidRPr="00FA37F4" w:rsidR="00AC473C">
        <w:rPr>
          <w:rFonts w:ascii="Times New Roman" w:hAnsi="Times New Roman"/>
          <w:lang w:val="en-IE"/>
        </w:rPr>
        <w:t xml:space="preserve">Article 2 </w:t>
      </w:r>
      <w:r w:rsidRPr="003540EB" w:rsidR="00D1777F">
        <w:rPr>
          <w:rFonts w:ascii="Times New Roman" w:hAnsi="Times New Roman"/>
          <w:lang w:val="en-IE"/>
        </w:rPr>
        <w:t xml:space="preserve">of Annex II </w:t>
      </w:r>
      <w:r w:rsidRPr="00FA37F4" w:rsidR="00AC473C">
        <w:rPr>
          <w:rFonts w:ascii="Times New Roman" w:hAnsi="Times New Roman"/>
          <w:lang w:val="en-IE"/>
        </w:rPr>
        <w:t xml:space="preserve">is supplemented </w:t>
      </w:r>
      <w:r w:rsidRPr="00FA37F4" w:rsidR="000416F1">
        <w:rPr>
          <w:rFonts w:ascii="Times New Roman" w:hAnsi="Times New Roman"/>
          <w:lang w:val="en-IE"/>
        </w:rPr>
        <w:t xml:space="preserve">by adding Article 2.12 </w:t>
      </w:r>
      <w:r w:rsidRPr="00FA37F4" w:rsidR="00AC473C">
        <w:rPr>
          <w:rFonts w:ascii="Times New Roman" w:hAnsi="Times New Roman"/>
          <w:lang w:val="en-IE"/>
        </w:rPr>
        <w:t>as follows:</w:t>
      </w:r>
    </w:p>
    <w:p w:rsidR="002B2518" w:rsidP="00FA37F4" w:rsidRDefault="00DA363B" w14:paraId="7938DB22" w14:textId="38309A49">
      <w:pPr>
        <w:keepNext/>
        <w:spacing w:before="120" w:line="269" w:lineRule="auto"/>
        <w:jc w:val="both"/>
        <w:rPr>
          <w:rFonts w:ascii="Times New Roman" w:hAnsi="Times New Roman"/>
        </w:rPr>
      </w:pPr>
      <w:r w:rsidRPr="00D22881">
        <w:rPr>
          <w:rFonts w:ascii="Times New Roman" w:hAnsi="Times New Roman"/>
        </w:rPr>
        <w:t>"</w:t>
      </w:r>
      <w:r w:rsidRPr="00D22881" w:rsidR="002B2518">
        <w:rPr>
          <w:rFonts w:ascii="Times New Roman" w:hAnsi="Times New Roman"/>
        </w:rPr>
        <w:t xml:space="preserve">2.12 Annex </w:t>
      </w:r>
      <w:r w:rsidR="0059090E">
        <w:rPr>
          <w:rFonts w:ascii="Times New Roman" w:hAnsi="Times New Roman"/>
        </w:rPr>
        <w:t>I</w:t>
      </w:r>
      <w:r w:rsidR="00554634">
        <w:rPr>
          <w:rFonts w:ascii="Times New Roman" w:hAnsi="Times New Roman"/>
        </w:rPr>
        <w:t>X</w:t>
      </w:r>
      <w:r w:rsidRPr="00D22881" w:rsidR="002B2518">
        <w:rPr>
          <w:rFonts w:ascii="Times New Roman" w:hAnsi="Times New Roman"/>
        </w:rPr>
        <w:t xml:space="preserve"> contains </w:t>
      </w:r>
      <w:r w:rsidRPr="00D22881" w:rsidR="00703DD3">
        <w:rPr>
          <w:rFonts w:ascii="Times New Roman" w:hAnsi="Times New Roman"/>
        </w:rPr>
        <w:t>(</w:t>
      </w:r>
      <w:proofErr w:type="spellStart"/>
      <w:r w:rsidRPr="00D22881" w:rsidR="00703DD3">
        <w:rPr>
          <w:rFonts w:ascii="Times New Roman" w:hAnsi="Times New Roman"/>
        </w:rPr>
        <w:t>i</w:t>
      </w:r>
      <w:proofErr w:type="spellEnd"/>
      <w:r w:rsidRPr="00D22881" w:rsidR="00703DD3">
        <w:rPr>
          <w:rFonts w:ascii="Times New Roman" w:hAnsi="Times New Roman"/>
        </w:rPr>
        <w:t xml:space="preserve">) </w:t>
      </w:r>
      <w:r w:rsidRPr="00D22881" w:rsidR="002B2518">
        <w:rPr>
          <w:rFonts w:ascii="Times New Roman" w:hAnsi="Times New Roman"/>
        </w:rPr>
        <w:t xml:space="preserve">the rules for coordination meetings to </w:t>
      </w:r>
      <w:r w:rsidRPr="00D22881" w:rsidR="00703DD3">
        <w:rPr>
          <w:rFonts w:ascii="Times New Roman" w:hAnsi="Times New Roman"/>
        </w:rPr>
        <w:t xml:space="preserve">discuss the </w:t>
      </w:r>
      <w:r w:rsidRPr="00D22881" w:rsidR="002B2518">
        <w:rPr>
          <w:rFonts w:ascii="Times New Roman" w:hAnsi="Times New Roman"/>
        </w:rPr>
        <w:t>implementation of the Action (</w:t>
      </w:r>
      <w:r w:rsidR="00966609">
        <w:rPr>
          <w:rFonts w:ascii="Times New Roman" w:hAnsi="Times New Roman"/>
        </w:rPr>
        <w:t xml:space="preserve">the </w:t>
      </w:r>
      <w:r w:rsidRPr="00D22881">
        <w:rPr>
          <w:rFonts w:ascii="Times New Roman" w:hAnsi="Times New Roman"/>
        </w:rPr>
        <w:t>"</w:t>
      </w:r>
      <w:r w:rsidRPr="0059090E" w:rsidR="002B2518">
        <w:rPr>
          <w:rFonts w:ascii="Times New Roman" w:hAnsi="Times New Roman"/>
          <w:b/>
          <w:bCs/>
        </w:rPr>
        <w:t>Policy Review Dialogues</w:t>
      </w:r>
      <w:r w:rsidRPr="00D22881">
        <w:rPr>
          <w:rFonts w:ascii="Times New Roman" w:hAnsi="Times New Roman"/>
        </w:rPr>
        <w:t>"</w:t>
      </w:r>
      <w:r w:rsidRPr="00D22881" w:rsidR="002B2518">
        <w:rPr>
          <w:rFonts w:ascii="Times New Roman" w:hAnsi="Times New Roman"/>
        </w:rPr>
        <w:t xml:space="preserve">), as well as </w:t>
      </w:r>
      <w:r w:rsidRPr="00D22881" w:rsidR="00703DD3">
        <w:rPr>
          <w:rFonts w:ascii="Times New Roman" w:hAnsi="Times New Roman"/>
        </w:rPr>
        <w:t xml:space="preserve">(ii) </w:t>
      </w:r>
      <w:r w:rsidRPr="00D22881" w:rsidR="002B2518">
        <w:rPr>
          <w:rFonts w:ascii="Times New Roman" w:hAnsi="Times New Roman"/>
        </w:rPr>
        <w:t>other arrangements related to the governance of the Action in the context of the InvestEU Programme.”</w:t>
      </w:r>
    </w:p>
    <w:p w:rsidR="00C6189F" w:rsidP="00FA37F4" w:rsidRDefault="00BD1471" w14:paraId="3E0BBD4E" w14:textId="61407EE6">
      <w:pPr>
        <w:keepNext/>
        <w:spacing w:before="120" w:line="269" w:lineRule="auto"/>
        <w:jc w:val="both"/>
        <w:rPr>
          <w:rFonts w:ascii="Times New Roman" w:hAnsi="Times New Roman"/>
        </w:rPr>
      </w:pPr>
      <w:r w:rsidRPr="00D82BD8">
        <w:rPr>
          <w:rFonts w:ascii="Times New Roman" w:hAnsi="Times New Roman"/>
          <w:highlight w:val="yellow"/>
        </w:rPr>
        <w:t xml:space="preserve">For </w:t>
      </w:r>
      <w:r w:rsidRPr="00D82BD8" w:rsidR="00607C6F">
        <w:rPr>
          <w:rFonts w:ascii="Times New Roman" w:hAnsi="Times New Roman"/>
          <w:highlight w:val="yellow"/>
        </w:rPr>
        <w:t>International Organisations and Organisations that are not subject to EU law:</w:t>
      </w:r>
    </w:p>
    <w:p w:rsidRPr="00D22881" w:rsidR="00607C6F" w:rsidP="00FA37F4" w:rsidRDefault="00D82BD8" w14:paraId="0098BA37" w14:textId="33C0E599">
      <w:pPr>
        <w:keepNext/>
        <w:spacing w:before="120" w:line="269" w:lineRule="auto"/>
        <w:jc w:val="both"/>
        <w:rPr>
          <w:rFonts w:ascii="Times New Roman" w:hAnsi="Times New Roman"/>
          <w:lang w:val="en-IE"/>
        </w:rPr>
      </w:pPr>
      <w:r w:rsidRPr="0034191E">
        <w:rPr>
          <w:rFonts w:ascii="Times New Roman" w:hAnsi="Times New Roman"/>
          <w:highlight w:val="lightGray"/>
          <w:lang w:val="en-IE"/>
        </w:rPr>
        <w:t>[</w:t>
      </w:r>
      <w:r w:rsidRPr="0034191E" w:rsidR="003452A3">
        <w:rPr>
          <w:rFonts w:ascii="Times New Roman" w:hAnsi="Times New Roman"/>
          <w:highlight w:val="lightGray"/>
          <w:lang w:val="en-IE"/>
        </w:rPr>
        <w:t>7.1.</w:t>
      </w:r>
      <w:r w:rsidRPr="00B35BB3" w:rsidR="00E90AC5">
        <w:rPr>
          <w:rFonts w:ascii="Times New Roman" w:hAnsi="Times New Roman"/>
          <w:highlight w:val="yellow"/>
          <w:lang w:val="en-IE"/>
        </w:rPr>
        <w:t>[</w:t>
      </w:r>
      <w:r w:rsidRPr="00B35BB3" w:rsidR="00B35BB3">
        <w:rPr>
          <w:rFonts w:ascii="Times New Roman" w:hAnsi="Times New Roman"/>
          <w:highlight w:val="yellow"/>
          <w:lang w:val="en-IE"/>
        </w:rPr>
        <w:t>5]</w:t>
      </w:r>
      <w:r w:rsidRPr="00B35BB3" w:rsidR="003452A3">
        <w:rPr>
          <w:rFonts w:ascii="Times New Roman" w:hAnsi="Times New Roman"/>
          <w:highlight w:val="yellow"/>
          <w:lang w:val="en-IE"/>
        </w:rPr>
        <w:t xml:space="preserve"> </w:t>
      </w:r>
      <w:r w:rsidRPr="0034191E" w:rsidR="003452A3">
        <w:rPr>
          <w:rFonts w:ascii="Times New Roman" w:hAnsi="Times New Roman"/>
          <w:highlight w:val="lightGray"/>
          <w:lang w:val="en-IE"/>
        </w:rPr>
        <w:t>The following shall supplement Annex II:</w:t>
      </w:r>
      <w:r w:rsidRPr="00E10DF1" w:rsidR="003452A3">
        <w:rPr>
          <w:rFonts w:ascii="Times New Roman" w:hAnsi="Times New Roman"/>
          <w:highlight w:val="yellow"/>
          <w:lang w:val="en-IE"/>
        </w:rPr>
        <w:t xml:space="preserve"> [</w:t>
      </w:r>
      <w:r w:rsidRPr="00E10DF1" w:rsidR="003452A3">
        <w:rPr>
          <w:rFonts w:ascii="Times New Roman" w:hAnsi="Times New Roman"/>
          <w:i/>
          <w:iCs/>
          <w:highlight w:val="yellow"/>
          <w:lang w:val="en-IE"/>
        </w:rPr>
        <w:t xml:space="preserve">a clause </w:t>
      </w:r>
      <w:r w:rsidRPr="00E10DF1" w:rsidR="007F4510">
        <w:rPr>
          <w:rFonts w:ascii="Times New Roman" w:hAnsi="Times New Roman"/>
          <w:i/>
          <w:iCs/>
          <w:highlight w:val="yellow"/>
          <w:lang w:val="en-IE"/>
        </w:rPr>
        <w:t xml:space="preserve">to be included stipulating </w:t>
      </w:r>
      <w:r w:rsidRPr="00E10DF1" w:rsidR="00D70973">
        <w:rPr>
          <w:rFonts w:ascii="Times New Roman" w:hAnsi="Times New Roman"/>
          <w:i/>
          <w:iCs/>
          <w:highlight w:val="yellow"/>
          <w:lang w:val="en-IE"/>
        </w:rPr>
        <w:t xml:space="preserve">measures </w:t>
      </w:r>
      <w:r w:rsidRPr="00E10DF1" w:rsidR="00B05300">
        <w:rPr>
          <w:rFonts w:ascii="Times New Roman" w:hAnsi="Times New Roman"/>
          <w:i/>
          <w:iCs/>
          <w:highlight w:val="yellow"/>
          <w:lang w:val="en-IE"/>
        </w:rPr>
        <w:t xml:space="preserve">to be implemented </w:t>
      </w:r>
      <w:r w:rsidRPr="00E10DF1" w:rsidR="00D70973">
        <w:rPr>
          <w:rFonts w:ascii="Times New Roman" w:hAnsi="Times New Roman"/>
          <w:i/>
          <w:iCs/>
          <w:highlight w:val="yellow"/>
          <w:lang w:val="en-IE"/>
        </w:rPr>
        <w:t xml:space="preserve">by the Organisation </w:t>
      </w:r>
      <w:r w:rsidRPr="00E10DF1" w:rsidR="00B05300">
        <w:rPr>
          <w:rFonts w:ascii="Times New Roman" w:hAnsi="Times New Roman"/>
          <w:i/>
          <w:iCs/>
          <w:highlight w:val="yellow"/>
          <w:lang w:val="en-IE"/>
        </w:rPr>
        <w:t xml:space="preserve">in case </w:t>
      </w:r>
      <w:r w:rsidRPr="00E10DF1" w:rsidR="0034191E">
        <w:rPr>
          <w:rFonts w:ascii="Times New Roman" w:hAnsi="Times New Roman"/>
          <w:i/>
          <w:iCs/>
          <w:highlight w:val="yellow"/>
          <w:lang w:val="en-IE"/>
        </w:rPr>
        <w:t xml:space="preserve">a </w:t>
      </w:r>
      <w:r w:rsidRPr="00E10DF1" w:rsidR="00212701">
        <w:rPr>
          <w:rFonts w:ascii="Times New Roman" w:hAnsi="Times New Roman"/>
          <w:i/>
          <w:iCs/>
          <w:highlight w:val="yellow"/>
          <w:lang w:val="en-IE"/>
        </w:rPr>
        <w:t xml:space="preserve">Council Implementing Decision </w:t>
      </w:r>
      <w:r w:rsidRPr="00E10DF1" w:rsidR="00B85103">
        <w:rPr>
          <w:rFonts w:ascii="Times New Roman" w:hAnsi="Times New Roman"/>
          <w:i/>
          <w:iCs/>
          <w:highlight w:val="yellow"/>
          <w:lang w:val="en-IE"/>
        </w:rPr>
        <w:t xml:space="preserve">is </w:t>
      </w:r>
      <w:r w:rsidRPr="00E10DF1" w:rsidR="00212701">
        <w:rPr>
          <w:rFonts w:ascii="Times New Roman" w:hAnsi="Times New Roman"/>
          <w:i/>
          <w:iCs/>
          <w:highlight w:val="yellow"/>
          <w:lang w:val="en-IE"/>
        </w:rPr>
        <w:t xml:space="preserve">adopted </w:t>
      </w:r>
      <w:r w:rsidRPr="00E10DF1" w:rsidR="00EE606E">
        <w:rPr>
          <w:rFonts w:ascii="Times New Roman" w:hAnsi="Times New Roman"/>
          <w:i/>
          <w:iCs/>
          <w:highlight w:val="yellow"/>
          <w:lang w:val="en-IE"/>
        </w:rPr>
        <w:t xml:space="preserve">pursuant to Regulation 2020/2092 on general regime of conditionality </w:t>
      </w:r>
      <w:r w:rsidRPr="00E10DF1" w:rsidR="007F4510">
        <w:rPr>
          <w:rFonts w:ascii="Times New Roman" w:hAnsi="Times New Roman"/>
          <w:i/>
          <w:iCs/>
          <w:highlight w:val="yellow"/>
          <w:lang w:val="en-IE"/>
        </w:rPr>
        <w:t>of protection for the protection of the Union budget.</w:t>
      </w:r>
      <w:r w:rsidRPr="00E10DF1" w:rsidR="007F4510">
        <w:rPr>
          <w:rFonts w:ascii="Times New Roman" w:hAnsi="Times New Roman"/>
          <w:highlight w:val="yellow"/>
          <w:lang w:val="en-IE"/>
        </w:rPr>
        <w:t>]</w:t>
      </w:r>
    </w:p>
    <w:p w:rsidR="00174FD2" w:rsidP="003349D2" w:rsidRDefault="00174FD2" w14:paraId="500E4E8B" w14:textId="77777777">
      <w:pPr>
        <w:spacing w:after="200"/>
        <w:ind w:left="567" w:hanging="567"/>
        <w:jc w:val="both"/>
        <w:rPr>
          <w:rFonts w:ascii="Times New Roman" w:hAnsi="Times New Roman"/>
          <w:highlight w:val="lightGray"/>
        </w:rPr>
      </w:pPr>
    </w:p>
    <w:p w:rsidRPr="00D22881" w:rsidR="005024B4" w:rsidP="003349D2" w:rsidRDefault="00871F64" w14:paraId="482A1EAD" w14:textId="796FC610">
      <w:pPr>
        <w:spacing w:after="200"/>
        <w:ind w:left="567" w:hanging="567"/>
        <w:jc w:val="both"/>
        <w:rPr>
          <w:rFonts w:ascii="Times New Roman" w:hAnsi="Times New Roman"/>
        </w:rPr>
      </w:pPr>
      <w:r w:rsidRPr="002624D8">
        <w:rPr>
          <w:rFonts w:ascii="Times New Roman" w:hAnsi="Times New Roman"/>
          <w:highlight w:val="lightGray"/>
        </w:rPr>
        <w:t>7.2</w:t>
      </w:r>
      <w:r w:rsidRPr="002624D8" w:rsidR="005024B4">
        <w:rPr>
          <w:rFonts w:ascii="Times New Roman" w:hAnsi="Times New Roman"/>
          <w:highlight w:val="lightGray"/>
        </w:rPr>
        <w:tab/>
      </w:r>
      <w:r w:rsidRPr="002624D8" w:rsidR="005024B4">
        <w:rPr>
          <w:rFonts w:ascii="Times New Roman" w:hAnsi="Times New Roman"/>
          <w:highlight w:val="lightGray"/>
        </w:rPr>
        <w:t xml:space="preserve">The following derogations from </w:t>
      </w:r>
      <w:r w:rsidRPr="002624D8" w:rsidR="003A0F04">
        <w:rPr>
          <w:rFonts w:ascii="Times New Roman" w:hAnsi="Times New Roman"/>
          <w:highlight w:val="lightGray"/>
        </w:rPr>
        <w:t xml:space="preserve">Annex II </w:t>
      </w:r>
      <w:r w:rsidRPr="002624D8" w:rsidR="005024B4">
        <w:rPr>
          <w:rFonts w:ascii="Times New Roman" w:hAnsi="Times New Roman"/>
          <w:highlight w:val="lightGray"/>
        </w:rPr>
        <w:t>shall apply:</w:t>
      </w:r>
    </w:p>
    <w:p w:rsidRPr="00D22881" w:rsidR="00560E45" w:rsidP="00B5102E" w:rsidRDefault="00560E45" w14:paraId="3634E038" w14:textId="77777777">
      <w:pPr>
        <w:spacing w:after="200"/>
        <w:jc w:val="both"/>
        <w:rPr>
          <w:rFonts w:ascii="Times New Roman" w:hAnsi="Times New Roman"/>
          <w:highlight w:val="yellow"/>
        </w:rPr>
      </w:pPr>
      <w:r w:rsidRPr="00D22881">
        <w:rPr>
          <w:rFonts w:ascii="Times New Roman" w:hAnsi="Times New Roman"/>
          <w:highlight w:val="yellow"/>
        </w:rPr>
        <w:t>If needed in case the Implementation Period starts later than the entry into force of the Agreement:</w:t>
      </w:r>
    </w:p>
    <w:p w:rsidRPr="00D22881" w:rsidR="00560E45" w:rsidP="003349D2" w:rsidRDefault="00560E45" w14:paraId="35EB9CA7" w14:textId="0B8047A0">
      <w:pPr>
        <w:spacing w:after="200"/>
        <w:ind w:left="567" w:hanging="567"/>
        <w:jc w:val="both"/>
        <w:rPr>
          <w:rFonts w:ascii="Times New Roman" w:hAnsi="Times New Roman"/>
        </w:rPr>
      </w:pPr>
      <w:r w:rsidRPr="002624D8">
        <w:rPr>
          <w:rFonts w:ascii="Times New Roman" w:hAnsi="Times New Roman"/>
          <w:highlight w:val="lightGray"/>
        </w:rPr>
        <w:t>7.2.</w:t>
      </w:r>
      <w:r w:rsidRPr="00885D32" w:rsidR="00885D32">
        <w:rPr>
          <w:rFonts w:ascii="Times New Roman" w:hAnsi="Times New Roman"/>
          <w:highlight w:val="yellow"/>
        </w:rPr>
        <w:t>[1</w:t>
      </w:r>
      <w:proofErr w:type="gramStart"/>
      <w:r w:rsidRPr="00885D32" w:rsidR="00885D32">
        <w:rPr>
          <w:rFonts w:ascii="Times New Roman" w:hAnsi="Times New Roman"/>
          <w:highlight w:val="yellow"/>
        </w:rPr>
        <w:t>]</w:t>
      </w:r>
      <w:r w:rsidRPr="002624D8">
        <w:rPr>
          <w:rFonts w:ascii="Times New Roman" w:hAnsi="Times New Roman"/>
          <w:highlight w:val="lightGray"/>
        </w:rPr>
        <w:t xml:space="preserve">  </w:t>
      </w:r>
      <w:r w:rsidRPr="002624D8" w:rsidR="008C3B96">
        <w:rPr>
          <w:rFonts w:ascii="Times New Roman" w:hAnsi="Times New Roman"/>
          <w:highlight w:val="lightGray"/>
        </w:rPr>
        <w:tab/>
      </w:r>
      <w:proofErr w:type="gramEnd"/>
      <w:r w:rsidRPr="002624D8" w:rsidR="005949A2">
        <w:rPr>
          <w:rFonts w:ascii="Times New Roman" w:hAnsi="Times New Roman"/>
          <w:highlight w:val="lightGray"/>
        </w:rPr>
        <w:t xml:space="preserve">By derogation from </w:t>
      </w:r>
      <w:r w:rsidRPr="00D22881">
        <w:rPr>
          <w:rFonts w:ascii="Times New Roman" w:hAnsi="Times New Roman"/>
          <w:highlight w:val="lightGray"/>
          <w:lang w:eastAsia="en-GB"/>
        </w:rPr>
        <w:t xml:space="preserve">Article </w:t>
      </w:r>
      <w:r w:rsidRPr="00D22881" w:rsidR="00BB3234">
        <w:rPr>
          <w:rFonts w:ascii="Times New Roman" w:hAnsi="Times New Roman"/>
          <w:highlight w:val="lightGray"/>
          <w:lang w:eastAsia="en-GB"/>
        </w:rPr>
        <w:t>17</w:t>
      </w:r>
      <w:r w:rsidRPr="00D22881">
        <w:rPr>
          <w:rFonts w:ascii="Times New Roman" w:hAnsi="Times New Roman"/>
          <w:highlight w:val="lightGray"/>
          <w:lang w:eastAsia="en-GB"/>
        </w:rPr>
        <w:t>.1</w:t>
      </w:r>
      <w:r w:rsidRPr="00D22881" w:rsidR="0096002D">
        <w:rPr>
          <w:rFonts w:ascii="Times New Roman" w:hAnsi="Times New Roman"/>
          <w:highlight w:val="lightGray"/>
          <w:lang w:eastAsia="en-GB"/>
        </w:rPr>
        <w:t xml:space="preserve"> of Annex II</w:t>
      </w:r>
      <w:r w:rsidRPr="00D22881">
        <w:rPr>
          <w:rFonts w:ascii="Times New Roman" w:hAnsi="Times New Roman"/>
          <w:highlight w:val="lightGray"/>
          <w:lang w:eastAsia="en-GB"/>
        </w:rPr>
        <w:t xml:space="preserve">, </w:t>
      </w:r>
      <w:r w:rsidRPr="00D22881" w:rsidR="0096002D">
        <w:rPr>
          <w:rFonts w:ascii="Times New Roman" w:hAnsi="Times New Roman"/>
          <w:highlight w:val="lightGray"/>
          <w:lang w:eastAsia="en-GB"/>
        </w:rPr>
        <w:t>the</w:t>
      </w:r>
      <w:r w:rsidRPr="002624D8" w:rsidR="005949A2">
        <w:rPr>
          <w:rFonts w:ascii="Times New Roman" w:hAnsi="Times New Roman"/>
          <w:highlight w:val="lightGray"/>
        </w:rPr>
        <w:t xml:space="preserve"> first</w:t>
      </w:r>
      <w:r w:rsidRPr="002624D8" w:rsidR="005949A2">
        <w:rPr>
          <w:rFonts w:ascii="Times New Roman" w:hAnsi="Times New Roman"/>
          <w:highlight w:val="lightGray"/>
          <w:shd w:val="clear" w:color="auto" w:fill="BFBFBF"/>
        </w:rPr>
        <w:t xml:space="preserve"> pre-financing instalment </w:t>
      </w:r>
      <w:r w:rsidRPr="00D22881" w:rsidR="0096002D">
        <w:rPr>
          <w:rFonts w:ascii="Times New Roman" w:hAnsi="Times New Roman"/>
          <w:highlight w:val="lightGray"/>
          <w:shd w:val="clear" w:color="auto" w:fill="BFBFBF"/>
        </w:rPr>
        <w:t>shall</w:t>
      </w:r>
      <w:r w:rsidRPr="00D22881">
        <w:rPr>
          <w:rFonts w:ascii="Times New Roman" w:hAnsi="Times New Roman"/>
          <w:highlight w:val="lightGray"/>
          <w:shd w:val="clear" w:color="auto" w:fill="BFBFBF"/>
        </w:rPr>
        <w:t xml:space="preserve"> be paid by</w:t>
      </w:r>
      <w:r w:rsidRPr="00D22881">
        <w:rPr>
          <w:rFonts w:ascii="Times New Roman" w:hAnsi="Times New Roman"/>
        </w:rPr>
        <w:t xml:space="preserve"> </w:t>
      </w:r>
      <w:r w:rsidRPr="00D22881">
        <w:rPr>
          <w:rFonts w:ascii="Times New Roman" w:hAnsi="Times New Roman"/>
          <w:highlight w:val="yellow"/>
        </w:rPr>
        <w:t>&lt;insert date&gt;</w:t>
      </w:r>
    </w:p>
    <w:p w:rsidRPr="00D22881" w:rsidR="00560E45" w:rsidP="00B5102E" w:rsidRDefault="00560E45" w14:paraId="3F0D7BF5" w14:textId="77777777">
      <w:pPr>
        <w:spacing w:after="120"/>
        <w:jc w:val="both"/>
        <w:rPr>
          <w:rFonts w:ascii="Times New Roman" w:hAnsi="Times New Roman"/>
        </w:rPr>
      </w:pPr>
      <w:r w:rsidRPr="00D22881">
        <w:rPr>
          <w:rFonts w:ascii="Times New Roman" w:hAnsi="Times New Roman"/>
          <w:highlight w:val="yellow"/>
        </w:rPr>
        <w:t xml:space="preserve">If needed, </w:t>
      </w:r>
      <w:r w:rsidRPr="00D22881" w:rsidR="00B65599">
        <w:rPr>
          <w:rFonts w:ascii="Times New Roman" w:hAnsi="Times New Roman"/>
          <w:highlight w:val="yellow"/>
        </w:rPr>
        <w:t xml:space="preserve">insert </w:t>
      </w:r>
      <w:r w:rsidRPr="00D22881">
        <w:rPr>
          <w:rFonts w:ascii="Times New Roman" w:hAnsi="Times New Roman"/>
          <w:highlight w:val="yellow"/>
        </w:rPr>
        <w:t>additional derogat</w:t>
      </w:r>
      <w:r w:rsidRPr="00D22881" w:rsidR="00871F64">
        <w:rPr>
          <w:rFonts w:ascii="Times New Roman" w:hAnsi="Times New Roman"/>
          <w:highlight w:val="yellow"/>
        </w:rPr>
        <w:t>ion</w:t>
      </w:r>
      <w:r w:rsidRPr="00D22881">
        <w:rPr>
          <w:rFonts w:ascii="Times New Roman" w:hAnsi="Times New Roman"/>
          <w:highlight w:val="yellow"/>
        </w:rPr>
        <w:t xml:space="preserve"> conditions:</w:t>
      </w:r>
    </w:p>
    <w:p w:rsidRPr="00D22881" w:rsidR="00560E45" w:rsidP="00B5102E" w:rsidRDefault="005949A2" w14:paraId="0F133440" w14:textId="4E72995D">
      <w:pPr>
        <w:tabs>
          <w:tab w:val="left" w:pos="567"/>
        </w:tabs>
        <w:spacing w:after="120"/>
        <w:ind w:left="567" w:hanging="567"/>
        <w:jc w:val="both"/>
        <w:rPr>
          <w:rFonts w:ascii="Times New Roman" w:hAnsi="Times New Roman"/>
        </w:rPr>
      </w:pPr>
      <w:r w:rsidRPr="002624D8">
        <w:rPr>
          <w:rFonts w:ascii="Times New Roman" w:hAnsi="Times New Roman"/>
          <w:highlight w:val="lightGray"/>
        </w:rPr>
        <w:t>7.2.</w:t>
      </w:r>
      <w:r w:rsidR="00885D32">
        <w:rPr>
          <w:rFonts w:ascii="Times New Roman" w:hAnsi="Times New Roman"/>
          <w:highlight w:val="yellow"/>
        </w:rPr>
        <w:t>[2]</w:t>
      </w:r>
      <w:r w:rsidRPr="00D22881" w:rsidR="00560E45">
        <w:rPr>
          <w:rFonts w:ascii="Times New Roman" w:hAnsi="Times New Roman"/>
          <w:highlight w:val="lightGray"/>
        </w:rPr>
        <w:t xml:space="preserve"> </w:t>
      </w:r>
      <w:r w:rsidRPr="00D22881" w:rsidR="00E66F90">
        <w:rPr>
          <w:rFonts w:ascii="Times New Roman" w:hAnsi="Times New Roman"/>
          <w:highlight w:val="lightGray"/>
        </w:rPr>
        <w:tab/>
      </w:r>
      <w:r w:rsidRPr="002624D8">
        <w:rPr>
          <w:rFonts w:ascii="Times New Roman" w:hAnsi="Times New Roman"/>
          <w:highlight w:val="lightGray"/>
        </w:rPr>
        <w:t xml:space="preserve">By derogation from </w:t>
      </w:r>
      <w:r w:rsidRPr="00D22881" w:rsidR="00560E45">
        <w:rPr>
          <w:rFonts w:ascii="Times New Roman" w:hAnsi="Times New Roman"/>
          <w:highlight w:val="lightGray"/>
        </w:rPr>
        <w:t>Article</w:t>
      </w:r>
      <w:r w:rsidRPr="00D22881" w:rsidR="00560E45">
        <w:rPr>
          <w:rFonts w:ascii="Times New Roman" w:hAnsi="Times New Roman"/>
        </w:rPr>
        <w:t xml:space="preserve"> </w:t>
      </w:r>
      <w:r w:rsidRPr="00D22881" w:rsidR="00560E45">
        <w:rPr>
          <w:rFonts w:ascii="Times New Roman" w:hAnsi="Times New Roman"/>
          <w:highlight w:val="yellow"/>
        </w:rPr>
        <w:t>&lt;insert derogation&gt;</w:t>
      </w:r>
    </w:p>
    <w:p w:rsidR="00125212" w:rsidP="00152ED9" w:rsidRDefault="00125212" w14:paraId="47607E07" w14:textId="77777777">
      <w:pPr>
        <w:spacing w:after="120"/>
        <w:jc w:val="both"/>
        <w:rPr>
          <w:rFonts w:ascii="Times New Roman" w:hAnsi="Times New Roman"/>
          <w:highlight w:val="yellow"/>
        </w:rPr>
      </w:pPr>
    </w:p>
    <w:p w:rsidR="00923EEE" w:rsidP="00923EEE" w:rsidRDefault="00923EEE" w14:paraId="566C2992" w14:textId="42DD82F6">
      <w:pPr>
        <w:spacing w:after="120"/>
        <w:jc w:val="both"/>
        <w:rPr>
          <w:rFonts w:ascii="Times New Roman" w:hAnsi="Times New Roman"/>
          <w:highlight w:val="yellow"/>
        </w:rPr>
      </w:pPr>
      <w:r w:rsidRPr="00E31E98">
        <w:rPr>
          <w:rFonts w:ascii="Times New Roman" w:hAnsi="Times New Roman"/>
          <w:highlight w:val="yellow"/>
        </w:rPr>
        <w:t>In case the</w:t>
      </w:r>
      <w:r>
        <w:rPr>
          <w:rFonts w:ascii="Times New Roman" w:hAnsi="Times New Roman"/>
          <w:highlight w:val="yellow"/>
        </w:rPr>
        <w:t xml:space="preserve"> Contracting Authority is the European Commission</w:t>
      </w:r>
      <w:r>
        <w:rPr>
          <w:rStyle w:val="FootnoteReference"/>
          <w:rFonts w:ascii="Times New Roman" w:hAnsi="Times New Roman"/>
          <w:highlight w:val="yellow"/>
        </w:rPr>
        <w:footnoteReference w:id="13"/>
      </w:r>
      <w:r>
        <w:rPr>
          <w:rFonts w:ascii="Times New Roman" w:hAnsi="Times New Roman"/>
          <w:highlight w:val="yellow"/>
        </w:rPr>
        <w:t xml:space="preserve"> and the</w:t>
      </w:r>
      <w:r w:rsidRPr="00E31E98">
        <w:rPr>
          <w:rFonts w:ascii="Times New Roman" w:hAnsi="Times New Roman"/>
          <w:highlight w:val="yellow"/>
        </w:rPr>
        <w:t xml:space="preserve"> Organisation is</w:t>
      </w:r>
      <w:r>
        <w:rPr>
          <w:rFonts w:ascii="Times New Roman" w:hAnsi="Times New Roman"/>
          <w:highlight w:val="yellow"/>
        </w:rPr>
        <w:t xml:space="preserve"> an</w:t>
      </w:r>
      <w:r w:rsidRPr="00E31E98">
        <w:rPr>
          <w:rFonts w:ascii="Times New Roman" w:hAnsi="Times New Roman"/>
          <w:highlight w:val="yellow"/>
        </w:rPr>
        <w:t xml:space="preserve"> International Organisation and </w:t>
      </w:r>
      <w:r>
        <w:rPr>
          <w:rFonts w:ascii="Times New Roman" w:hAnsi="Times New Roman"/>
          <w:highlight w:val="yellow"/>
        </w:rPr>
        <w:t>any of the Parties signs the Agreement by using qualified electronic signature(s)</w:t>
      </w:r>
      <w:r w:rsidRPr="00E31E98">
        <w:rPr>
          <w:rStyle w:val="FootnoteReference"/>
          <w:rFonts w:ascii="Times New Roman" w:hAnsi="Times New Roman"/>
          <w:highlight w:val="yellow"/>
        </w:rPr>
        <w:footnoteReference w:id="14"/>
      </w:r>
      <w:r>
        <w:rPr>
          <w:rFonts w:ascii="Times New Roman" w:hAnsi="Times New Roman"/>
          <w:highlight w:val="yellow"/>
        </w:rPr>
        <w:t xml:space="preserve">, please add: </w:t>
      </w:r>
    </w:p>
    <w:p w:rsidRPr="00E31E98" w:rsidR="00923EEE" w:rsidP="00923EEE" w:rsidRDefault="00923EEE" w14:paraId="0E83B383" w14:textId="77777777">
      <w:pPr>
        <w:spacing w:after="120"/>
        <w:jc w:val="both"/>
        <w:rPr>
          <w:rFonts w:ascii="Times New Roman" w:hAnsi="Times New Roman"/>
          <w:highlight w:val="lightGray"/>
        </w:rPr>
      </w:pPr>
      <w:r w:rsidRPr="00510D6C">
        <w:rPr>
          <w:rFonts w:ascii="Times New Roman" w:hAnsi="Times New Roman"/>
          <w:highlight w:val="lightGray"/>
        </w:rPr>
        <w:t>[</w:t>
      </w:r>
      <w:r w:rsidRPr="00E31E98">
        <w:rPr>
          <w:rFonts w:ascii="Times New Roman" w:hAnsi="Times New Roman"/>
          <w:highlight w:val="lightGray"/>
        </w:rPr>
        <w:t xml:space="preserve">The </w:t>
      </w:r>
      <w:r>
        <w:rPr>
          <w:rFonts w:ascii="Times New Roman" w:hAnsi="Times New Roman"/>
          <w:highlight w:val="lightGray"/>
        </w:rPr>
        <w:t xml:space="preserve">Parties accept the validity of any qualified electronic signature used for the signature of this Agreement and recognise the latter as equivalent </w:t>
      </w:r>
      <w:r w:rsidRPr="00E31E98">
        <w:rPr>
          <w:rFonts w:ascii="Times New Roman" w:hAnsi="Times New Roman"/>
          <w:highlight w:val="lightGray"/>
        </w:rPr>
        <w:t>to a hand-written signature.</w:t>
      </w:r>
      <w:r>
        <w:rPr>
          <w:rFonts w:ascii="Times New Roman" w:hAnsi="Times New Roman"/>
          <w:highlight w:val="lightGray"/>
        </w:rPr>
        <w:t>]</w:t>
      </w:r>
    </w:p>
    <w:p w:rsidRPr="00E31E98" w:rsidR="00923EEE" w:rsidP="00923EEE" w:rsidRDefault="00923EEE" w14:paraId="6D8A6A86" w14:textId="77777777">
      <w:pPr>
        <w:spacing w:after="120"/>
        <w:jc w:val="both"/>
        <w:rPr>
          <w:rFonts w:ascii="Times New Roman" w:hAnsi="Times New Roman"/>
        </w:rPr>
      </w:pPr>
      <w:r w:rsidRPr="00E31E98">
        <w:rPr>
          <w:rFonts w:ascii="Times New Roman" w:hAnsi="Times New Roman"/>
          <w:highlight w:val="yellow"/>
        </w:rPr>
        <w:t>Select one of the following when the Contracting Authority is a Partner Country or when at least one Party uses a hand-written signature</w:t>
      </w:r>
      <w:r w:rsidRPr="00E31E98">
        <w:rPr>
          <w:rFonts w:ascii="Times New Roman" w:hAnsi="Times New Roman"/>
        </w:rPr>
        <w:t>:</w:t>
      </w:r>
    </w:p>
    <w:p w:rsidRPr="00E31E98" w:rsidR="00923EEE" w:rsidP="00923EEE" w:rsidRDefault="00923EEE" w14:paraId="26343832" w14:textId="77777777">
      <w:pPr>
        <w:spacing w:after="120"/>
        <w:jc w:val="both"/>
        <w:rPr>
          <w:rFonts w:ascii="Times New Roman" w:hAnsi="Times New Roman"/>
        </w:rPr>
      </w:pPr>
      <w:bookmarkStart w:name="_Hlk147855850" w:id="5"/>
      <w:r w:rsidRPr="00E31E98">
        <w:rPr>
          <w:rFonts w:ascii="Times New Roman" w:hAnsi="Times New Roman"/>
          <w:highlight w:val="lightGray"/>
        </w:rPr>
        <w:t xml:space="preserve">Done in </w:t>
      </w:r>
      <w:r w:rsidRPr="00E31E98">
        <w:rPr>
          <w:rFonts w:ascii="Times New Roman" w:hAnsi="Times New Roman"/>
          <w:highlight w:val="yellow"/>
        </w:rPr>
        <w:t>&lt;specify the place(s)&gt;</w:t>
      </w:r>
      <w:r w:rsidRPr="00E31E98">
        <w:rPr>
          <w:rFonts w:ascii="Times New Roman" w:hAnsi="Times New Roman"/>
        </w:rPr>
        <w:t xml:space="preserve"> </w:t>
      </w:r>
      <w:r w:rsidRPr="00E31E98">
        <w:rPr>
          <w:rFonts w:ascii="Times New Roman" w:hAnsi="Times New Roman"/>
          <w:highlight w:val="lightGray"/>
        </w:rPr>
        <w:t>in three originals in the English language, two for the Contracting Authority and one for the Organisation.</w:t>
      </w:r>
      <w:r w:rsidRPr="00E31E98">
        <w:rPr>
          <w:rFonts w:ascii="Times New Roman" w:hAnsi="Times New Roman"/>
        </w:rPr>
        <w:t xml:space="preserve"> </w:t>
      </w:r>
    </w:p>
    <w:bookmarkEnd w:id="5"/>
    <w:p w:rsidRPr="00E31E98" w:rsidR="00923EEE" w:rsidP="00923EEE" w:rsidRDefault="00923EEE" w14:paraId="300B723C" w14:textId="77777777">
      <w:pPr>
        <w:spacing w:after="120"/>
        <w:jc w:val="both"/>
        <w:rPr>
          <w:rFonts w:ascii="Times New Roman" w:hAnsi="Times New Roman"/>
          <w:highlight w:val="yellow"/>
        </w:rPr>
      </w:pPr>
      <w:r w:rsidRPr="00E31E98">
        <w:rPr>
          <w:rFonts w:ascii="Times New Roman" w:hAnsi="Times New Roman"/>
          <w:highlight w:val="yellow"/>
        </w:rPr>
        <w:t xml:space="preserve">In case all Parties, including the Contracting Authority (only applicable when the latter is the </w:t>
      </w:r>
      <w:r>
        <w:rPr>
          <w:rFonts w:ascii="Times New Roman" w:hAnsi="Times New Roman"/>
          <w:highlight w:val="yellow"/>
        </w:rPr>
        <w:t xml:space="preserve">European </w:t>
      </w:r>
      <w:r w:rsidRPr="00E31E98">
        <w:rPr>
          <w:rFonts w:ascii="Times New Roman" w:hAnsi="Times New Roman"/>
          <w:highlight w:val="yellow"/>
        </w:rPr>
        <w:t xml:space="preserve">Commission), conclude this Agreement </w:t>
      </w:r>
      <w:proofErr w:type="gramStart"/>
      <w:r w:rsidRPr="00E31E98">
        <w:rPr>
          <w:rFonts w:ascii="Times New Roman" w:hAnsi="Times New Roman"/>
          <w:highlight w:val="yellow"/>
        </w:rPr>
        <w:t>through the use of</w:t>
      </w:r>
      <w:proofErr w:type="gramEnd"/>
      <w:r w:rsidRPr="00E31E98">
        <w:rPr>
          <w:rFonts w:ascii="Times New Roman" w:hAnsi="Times New Roman"/>
          <w:highlight w:val="yellow"/>
        </w:rPr>
        <w:t xml:space="preserve"> QES:</w:t>
      </w:r>
    </w:p>
    <w:p w:rsidRPr="00E31E98" w:rsidR="00923EEE" w:rsidP="00923EEE" w:rsidRDefault="00923EEE" w14:paraId="422A453C" w14:textId="77777777">
      <w:pPr>
        <w:spacing w:after="120"/>
        <w:jc w:val="both"/>
        <w:rPr>
          <w:rFonts w:ascii="Times New Roman" w:hAnsi="Times New Roman"/>
          <w:highlight w:val="lightGray"/>
        </w:rPr>
      </w:pPr>
      <w:r w:rsidRPr="00E31E98">
        <w:rPr>
          <w:rFonts w:ascii="Times New Roman" w:hAnsi="Times New Roman"/>
          <w:highlight w:val="lightGray"/>
        </w:rPr>
        <w:t>Done in &lt;</w:t>
      </w:r>
      <w:r w:rsidRPr="00E31E98">
        <w:rPr>
          <w:rFonts w:ascii="Times New Roman" w:hAnsi="Times New Roman"/>
          <w:highlight w:val="yellow"/>
        </w:rPr>
        <w:t>specify the place(s</w:t>
      </w:r>
      <w:r w:rsidRPr="00E31E98">
        <w:rPr>
          <w:rFonts w:ascii="Times New Roman" w:hAnsi="Times New Roman"/>
        </w:rPr>
        <w:t xml:space="preserve">)&gt; </w:t>
      </w:r>
      <w:r w:rsidRPr="00E31E98">
        <w:rPr>
          <w:rFonts w:ascii="Times New Roman" w:hAnsi="Times New Roman"/>
          <w:highlight w:val="lightGray"/>
        </w:rPr>
        <w:t>in the English language.</w:t>
      </w:r>
    </w:p>
    <w:p w:rsidRPr="00D22881" w:rsidR="004209F0" w:rsidP="004209F0" w:rsidRDefault="004209F0" w14:paraId="3810C35D" w14:textId="2D5521A7">
      <w:pPr>
        <w:spacing w:after="120"/>
        <w:jc w:val="both"/>
        <w:rPr>
          <w:rFonts w:ascii="Times New Roman" w:hAnsi="Times New Roman"/>
          <w:highlight w:val="lightGray"/>
        </w:rPr>
      </w:pPr>
    </w:p>
    <w:p w:rsidRPr="00D22881" w:rsidR="004209F0" w:rsidP="00885C79" w:rsidRDefault="004209F0" w14:paraId="76239648" w14:textId="77777777">
      <w:pPr>
        <w:spacing w:after="120"/>
        <w:jc w:val="both"/>
        <w:rPr>
          <w:rFonts w:ascii="Times New Roman" w:hAnsi="Times New Roman"/>
          <w:highlight w:val="lightGray"/>
        </w:rPr>
      </w:pPr>
      <w:bookmarkStart w:name="_Hlk124254914" w:id="6"/>
    </w:p>
    <w:tbl>
      <w:tblPr>
        <w:tblW w:w="9161" w:type="dxa"/>
        <w:tblLayout w:type="fixed"/>
        <w:tblLook w:val="0000" w:firstRow="0" w:lastRow="0" w:firstColumn="0" w:lastColumn="0" w:noHBand="0" w:noVBand="0"/>
      </w:tblPr>
      <w:tblGrid>
        <w:gridCol w:w="4320"/>
        <w:gridCol w:w="270"/>
        <w:gridCol w:w="1453"/>
        <w:gridCol w:w="3118"/>
      </w:tblGrid>
      <w:tr w:rsidRPr="00D22881" w:rsidR="005024B4" w:rsidTr="002D171B" w14:paraId="171922BF" w14:textId="77777777">
        <w:tc>
          <w:tcPr>
            <w:tcW w:w="4590" w:type="dxa"/>
            <w:gridSpan w:val="2"/>
          </w:tcPr>
          <w:p w:rsidRPr="00D22881" w:rsidR="005024B4" w:rsidP="00B5102E" w:rsidRDefault="005024B4" w14:paraId="4E493DA5" w14:textId="77777777">
            <w:pPr>
              <w:pStyle w:val="BodyText"/>
              <w:keepNext/>
              <w:keepLines/>
              <w:spacing w:before="120" w:after="0"/>
              <w:rPr>
                <w:b/>
                <w:sz w:val="22"/>
                <w:szCs w:val="22"/>
                <w:lang w:val="en-GB"/>
              </w:rPr>
            </w:pPr>
            <w:r w:rsidRPr="002D171B">
              <w:rPr>
                <w:b/>
                <w:sz w:val="22"/>
                <w:highlight w:val="yellow"/>
                <w:lang w:val="en-GB"/>
              </w:rPr>
              <w:t>For the Organisation</w:t>
            </w:r>
          </w:p>
        </w:tc>
        <w:tc>
          <w:tcPr>
            <w:tcW w:w="4571" w:type="dxa"/>
            <w:gridSpan w:val="2"/>
          </w:tcPr>
          <w:p w:rsidRPr="00D22881" w:rsidR="005024B4" w:rsidP="00B5102E" w:rsidRDefault="005024B4" w14:paraId="6ACEB596" w14:textId="77777777">
            <w:pPr>
              <w:pStyle w:val="BodyText"/>
              <w:keepNext/>
              <w:keepLines/>
              <w:spacing w:before="120" w:after="0"/>
              <w:rPr>
                <w:b/>
                <w:sz w:val="22"/>
                <w:szCs w:val="22"/>
                <w:lang w:val="en-GB"/>
              </w:rPr>
            </w:pPr>
            <w:r w:rsidRPr="00D22881">
              <w:rPr>
                <w:b/>
                <w:sz w:val="22"/>
                <w:szCs w:val="22"/>
                <w:lang w:val="en-GB"/>
              </w:rPr>
              <w:t xml:space="preserve">For the </w:t>
            </w:r>
            <w:r w:rsidRPr="00D22881" w:rsidR="00225982">
              <w:rPr>
                <w:b/>
                <w:sz w:val="22"/>
                <w:szCs w:val="22"/>
                <w:lang w:val="en-GB"/>
              </w:rPr>
              <w:t>Contracting Authority</w:t>
            </w:r>
            <w:r w:rsidRPr="00D22881">
              <w:rPr>
                <w:b/>
                <w:sz w:val="22"/>
                <w:szCs w:val="22"/>
                <w:lang w:val="en-GB"/>
              </w:rPr>
              <w:t xml:space="preserve"> </w:t>
            </w:r>
          </w:p>
        </w:tc>
      </w:tr>
      <w:tr w:rsidRPr="00D22881" w:rsidR="005024B4" w:rsidTr="002D171B" w14:paraId="6CC797AF" w14:textId="77777777">
        <w:trPr>
          <w:cantSplit/>
        </w:trPr>
        <w:tc>
          <w:tcPr>
            <w:tcW w:w="4320" w:type="dxa"/>
          </w:tcPr>
          <w:p w:rsidRPr="002D171B" w:rsidR="005024B4" w:rsidP="002D171B" w:rsidRDefault="005024B4" w14:paraId="3A56B88D" w14:textId="33BCCB09">
            <w:pPr>
              <w:pStyle w:val="BodyText"/>
              <w:keepNext/>
              <w:keepLines/>
              <w:spacing w:before="120" w:after="0"/>
              <w:ind w:right="342"/>
              <w:rPr>
                <w:sz w:val="22"/>
                <w:lang w:val="en-US"/>
              </w:rPr>
            </w:pPr>
            <w:r w:rsidRPr="00D22881">
              <w:rPr>
                <w:sz w:val="22"/>
                <w:szCs w:val="22"/>
                <w:lang w:val="en-GB"/>
              </w:rPr>
              <w:t>Name</w:t>
            </w:r>
            <w:r w:rsidRPr="00D22881" w:rsidR="008C3B96">
              <w:rPr>
                <w:sz w:val="22"/>
                <w:szCs w:val="22"/>
                <w:lang w:val="en-GB"/>
              </w:rPr>
              <w:t xml:space="preserve"> </w:t>
            </w:r>
            <w:r w:rsidRPr="00D22881" w:rsidR="00CF376A">
              <w:rPr>
                <w:sz w:val="22"/>
                <w:szCs w:val="22"/>
                <w:lang w:val="en-GB"/>
              </w:rPr>
              <w:t xml:space="preserve">          </w:t>
            </w:r>
          </w:p>
        </w:tc>
        <w:tc>
          <w:tcPr>
            <w:tcW w:w="270" w:type="dxa"/>
          </w:tcPr>
          <w:p w:rsidRPr="00D22881" w:rsidR="005024B4" w:rsidP="002D171B" w:rsidRDefault="005024B4" w14:paraId="2BF2D7C9" w14:textId="77777777">
            <w:pPr>
              <w:pStyle w:val="BodyText"/>
              <w:keepNext/>
              <w:keepLines/>
              <w:spacing w:before="120" w:after="0"/>
              <w:ind w:left="-1824"/>
              <w:rPr>
                <w:sz w:val="22"/>
                <w:szCs w:val="22"/>
                <w:lang w:val="en-GB"/>
              </w:rPr>
            </w:pPr>
          </w:p>
        </w:tc>
        <w:tc>
          <w:tcPr>
            <w:tcW w:w="1453" w:type="dxa"/>
          </w:tcPr>
          <w:p w:rsidRPr="00D22881" w:rsidR="005024B4" w:rsidP="00B5102E" w:rsidRDefault="005024B4" w14:paraId="1E4CF657" w14:textId="77777777">
            <w:pPr>
              <w:pStyle w:val="BodyText"/>
              <w:keepNext/>
              <w:keepLines/>
              <w:spacing w:before="120" w:after="0"/>
              <w:rPr>
                <w:sz w:val="22"/>
                <w:szCs w:val="22"/>
                <w:lang w:val="en-GB"/>
              </w:rPr>
            </w:pPr>
            <w:r w:rsidRPr="00D22881">
              <w:rPr>
                <w:sz w:val="22"/>
                <w:szCs w:val="22"/>
                <w:lang w:val="en-GB"/>
              </w:rPr>
              <w:t>Name</w:t>
            </w:r>
          </w:p>
        </w:tc>
        <w:tc>
          <w:tcPr>
            <w:tcW w:w="3118" w:type="dxa"/>
          </w:tcPr>
          <w:p w:rsidRPr="00D22881" w:rsidR="005024B4" w:rsidP="00B5102E" w:rsidRDefault="005024B4" w14:paraId="0993238D" w14:textId="7B35681A">
            <w:pPr>
              <w:pStyle w:val="BodyText"/>
              <w:keepNext/>
              <w:keepLines/>
              <w:spacing w:before="120" w:after="0"/>
              <w:rPr>
                <w:sz w:val="22"/>
                <w:szCs w:val="22"/>
                <w:lang w:val="en-GB"/>
              </w:rPr>
            </w:pPr>
          </w:p>
        </w:tc>
      </w:tr>
      <w:tr w:rsidRPr="00D22881" w:rsidR="005024B4" w:rsidTr="002D171B" w14:paraId="49DC2F3B" w14:textId="77777777">
        <w:trPr>
          <w:cantSplit/>
        </w:trPr>
        <w:tc>
          <w:tcPr>
            <w:tcW w:w="4320" w:type="dxa"/>
          </w:tcPr>
          <w:p w:rsidRPr="00D22881" w:rsidR="005024B4" w:rsidP="00B5102E" w:rsidRDefault="005024B4" w14:paraId="40130F02" w14:textId="37298A28">
            <w:pPr>
              <w:pStyle w:val="BodyText"/>
              <w:keepNext/>
              <w:keepLines/>
              <w:spacing w:before="120" w:after="0"/>
              <w:rPr>
                <w:sz w:val="22"/>
                <w:szCs w:val="22"/>
                <w:lang w:val="en-GB"/>
              </w:rPr>
            </w:pPr>
            <w:r w:rsidRPr="00D22881">
              <w:rPr>
                <w:sz w:val="22"/>
                <w:szCs w:val="22"/>
                <w:lang w:val="en-GB"/>
              </w:rPr>
              <w:t>Position</w:t>
            </w:r>
            <w:r w:rsidRPr="00D22881" w:rsidR="00CF376A">
              <w:rPr>
                <w:sz w:val="22"/>
                <w:szCs w:val="22"/>
                <w:lang w:val="en-GB"/>
              </w:rPr>
              <w:t xml:space="preserve">       </w:t>
            </w:r>
          </w:p>
        </w:tc>
        <w:tc>
          <w:tcPr>
            <w:tcW w:w="270" w:type="dxa"/>
          </w:tcPr>
          <w:p w:rsidRPr="00D22881" w:rsidR="005024B4" w:rsidP="00B5102E" w:rsidRDefault="005024B4" w14:paraId="36339213" w14:textId="77777777">
            <w:pPr>
              <w:pStyle w:val="BodyText"/>
              <w:keepNext/>
              <w:keepLines/>
              <w:spacing w:before="120" w:after="0"/>
              <w:rPr>
                <w:sz w:val="22"/>
                <w:szCs w:val="22"/>
                <w:lang w:val="en-GB"/>
              </w:rPr>
            </w:pPr>
          </w:p>
        </w:tc>
        <w:tc>
          <w:tcPr>
            <w:tcW w:w="1453" w:type="dxa"/>
          </w:tcPr>
          <w:p w:rsidRPr="00D22881" w:rsidR="005024B4" w:rsidP="00B5102E" w:rsidRDefault="005024B4" w14:paraId="7377AE47" w14:textId="77777777">
            <w:pPr>
              <w:pStyle w:val="BodyText"/>
              <w:keepNext/>
              <w:keepLines/>
              <w:spacing w:before="120" w:after="0"/>
              <w:rPr>
                <w:sz w:val="22"/>
                <w:szCs w:val="22"/>
                <w:lang w:val="en-GB"/>
              </w:rPr>
            </w:pPr>
            <w:r w:rsidRPr="00D22881">
              <w:rPr>
                <w:sz w:val="22"/>
                <w:szCs w:val="22"/>
                <w:lang w:val="en-GB"/>
              </w:rPr>
              <w:t>Position</w:t>
            </w:r>
          </w:p>
        </w:tc>
        <w:tc>
          <w:tcPr>
            <w:tcW w:w="3118" w:type="dxa"/>
          </w:tcPr>
          <w:p w:rsidRPr="00D22881" w:rsidR="005024B4" w:rsidP="00B5102E" w:rsidRDefault="005024B4" w14:paraId="5165CFA8" w14:textId="41BECC24">
            <w:pPr>
              <w:pStyle w:val="BodyText"/>
              <w:keepNext/>
              <w:keepLines/>
              <w:spacing w:before="120" w:after="0"/>
              <w:rPr>
                <w:sz w:val="22"/>
                <w:szCs w:val="22"/>
                <w:lang w:val="en-GB"/>
              </w:rPr>
            </w:pPr>
          </w:p>
        </w:tc>
      </w:tr>
      <w:tr w:rsidRPr="00D22881" w:rsidR="005024B4" w:rsidTr="002D171B" w14:paraId="44962FBD" w14:textId="77777777">
        <w:trPr>
          <w:cantSplit/>
        </w:trPr>
        <w:tc>
          <w:tcPr>
            <w:tcW w:w="4320" w:type="dxa"/>
          </w:tcPr>
          <w:p w:rsidRPr="00D22881" w:rsidR="005024B4" w:rsidP="00B5102E" w:rsidRDefault="005024B4" w14:paraId="1F0CC40D" w14:textId="77777777">
            <w:pPr>
              <w:pStyle w:val="BodyText"/>
              <w:keepNext/>
              <w:keepLines/>
              <w:spacing w:before="120" w:after="0"/>
              <w:rPr>
                <w:sz w:val="22"/>
                <w:szCs w:val="22"/>
                <w:lang w:val="en-GB"/>
              </w:rPr>
            </w:pPr>
            <w:r w:rsidRPr="00D22881">
              <w:rPr>
                <w:sz w:val="22"/>
                <w:szCs w:val="22"/>
                <w:lang w:val="en-GB"/>
              </w:rPr>
              <w:t>Signature</w:t>
            </w:r>
          </w:p>
        </w:tc>
        <w:tc>
          <w:tcPr>
            <w:tcW w:w="270" w:type="dxa"/>
          </w:tcPr>
          <w:p w:rsidRPr="00D22881" w:rsidR="005024B4" w:rsidP="00B5102E" w:rsidRDefault="005024B4" w14:paraId="47C9E37D" w14:textId="77777777">
            <w:pPr>
              <w:pStyle w:val="BodyText"/>
              <w:keepNext/>
              <w:keepLines/>
              <w:spacing w:before="120" w:after="0"/>
              <w:rPr>
                <w:sz w:val="22"/>
                <w:szCs w:val="22"/>
                <w:lang w:val="en-GB"/>
              </w:rPr>
            </w:pPr>
          </w:p>
        </w:tc>
        <w:tc>
          <w:tcPr>
            <w:tcW w:w="1453" w:type="dxa"/>
          </w:tcPr>
          <w:p w:rsidRPr="00D22881" w:rsidR="005024B4" w:rsidP="00B5102E" w:rsidRDefault="005024B4" w14:paraId="2729182A" w14:textId="77777777">
            <w:pPr>
              <w:pStyle w:val="BodyText"/>
              <w:keepNext/>
              <w:keepLines/>
              <w:spacing w:before="120" w:after="0"/>
              <w:rPr>
                <w:sz w:val="22"/>
                <w:szCs w:val="22"/>
                <w:lang w:val="en-GB"/>
              </w:rPr>
            </w:pPr>
            <w:r w:rsidRPr="00D22881">
              <w:rPr>
                <w:sz w:val="22"/>
                <w:szCs w:val="22"/>
                <w:lang w:val="en-GB"/>
              </w:rPr>
              <w:t>Signature</w:t>
            </w:r>
          </w:p>
        </w:tc>
        <w:tc>
          <w:tcPr>
            <w:tcW w:w="3118" w:type="dxa"/>
          </w:tcPr>
          <w:p w:rsidRPr="00D22881" w:rsidR="005024B4" w:rsidP="00B5102E" w:rsidRDefault="005024B4" w14:paraId="6E90D05B" w14:textId="77777777">
            <w:pPr>
              <w:pStyle w:val="BodyText"/>
              <w:keepNext/>
              <w:keepLines/>
              <w:spacing w:before="120" w:after="0"/>
              <w:rPr>
                <w:sz w:val="22"/>
                <w:szCs w:val="22"/>
                <w:lang w:val="en-GB"/>
              </w:rPr>
            </w:pPr>
          </w:p>
        </w:tc>
      </w:tr>
      <w:tr w:rsidRPr="00D22881" w:rsidR="005024B4" w:rsidTr="002D171B" w14:paraId="39D2556E" w14:textId="77777777">
        <w:trPr>
          <w:cantSplit/>
        </w:trPr>
        <w:tc>
          <w:tcPr>
            <w:tcW w:w="4320" w:type="dxa"/>
          </w:tcPr>
          <w:p w:rsidRPr="00D22881" w:rsidR="005024B4" w:rsidP="00B5102E" w:rsidRDefault="005024B4" w14:paraId="50B24917" w14:textId="77777777">
            <w:pPr>
              <w:pStyle w:val="BodyText"/>
              <w:keepNext/>
              <w:keepLines/>
              <w:spacing w:before="120" w:after="0"/>
              <w:rPr>
                <w:sz w:val="22"/>
                <w:szCs w:val="22"/>
                <w:lang w:val="en-GB"/>
              </w:rPr>
            </w:pPr>
            <w:r w:rsidRPr="00D22881">
              <w:rPr>
                <w:sz w:val="22"/>
                <w:szCs w:val="22"/>
                <w:lang w:val="en-GB"/>
              </w:rPr>
              <w:t>Date</w:t>
            </w:r>
          </w:p>
        </w:tc>
        <w:tc>
          <w:tcPr>
            <w:tcW w:w="270" w:type="dxa"/>
          </w:tcPr>
          <w:p w:rsidRPr="00D22881" w:rsidR="005024B4" w:rsidP="00B5102E" w:rsidRDefault="005024B4" w14:paraId="62AAD29E" w14:textId="77777777">
            <w:pPr>
              <w:pStyle w:val="BodyText"/>
              <w:keepNext/>
              <w:keepLines/>
              <w:spacing w:before="120" w:after="0"/>
              <w:rPr>
                <w:sz w:val="22"/>
                <w:szCs w:val="22"/>
                <w:lang w:val="en-GB"/>
              </w:rPr>
            </w:pPr>
          </w:p>
        </w:tc>
        <w:tc>
          <w:tcPr>
            <w:tcW w:w="1453" w:type="dxa"/>
          </w:tcPr>
          <w:p w:rsidRPr="00D22881" w:rsidR="005024B4" w:rsidP="00B5102E" w:rsidRDefault="005024B4" w14:paraId="4E5EDA61" w14:textId="77777777">
            <w:pPr>
              <w:pStyle w:val="BodyText"/>
              <w:keepNext/>
              <w:keepLines/>
              <w:spacing w:before="120" w:after="0"/>
              <w:rPr>
                <w:sz w:val="22"/>
                <w:szCs w:val="22"/>
                <w:lang w:val="en-GB"/>
              </w:rPr>
            </w:pPr>
            <w:r w:rsidRPr="00D22881">
              <w:rPr>
                <w:sz w:val="22"/>
                <w:szCs w:val="22"/>
                <w:lang w:val="en-GB"/>
              </w:rPr>
              <w:t>Date</w:t>
            </w:r>
          </w:p>
        </w:tc>
        <w:tc>
          <w:tcPr>
            <w:tcW w:w="3118" w:type="dxa"/>
          </w:tcPr>
          <w:p w:rsidRPr="00D22881" w:rsidR="005024B4" w:rsidP="00B5102E" w:rsidRDefault="005024B4" w14:paraId="27EC930E" w14:textId="77777777">
            <w:pPr>
              <w:pStyle w:val="BodyText"/>
              <w:keepNext/>
              <w:keepLines/>
              <w:spacing w:before="120" w:after="0"/>
              <w:rPr>
                <w:sz w:val="22"/>
                <w:szCs w:val="22"/>
                <w:lang w:val="en-GB"/>
              </w:rPr>
            </w:pPr>
          </w:p>
        </w:tc>
      </w:tr>
    </w:tbl>
    <w:p w:rsidRPr="00D22881" w:rsidR="00D92AA5" w:rsidP="00B5102E" w:rsidRDefault="009657CE" w14:paraId="55243287" w14:textId="77777777">
      <w:pPr>
        <w:keepNext/>
        <w:keepLines/>
        <w:rPr>
          <w:rFonts w:ascii="Times New Roman" w:hAnsi="Times New Roman"/>
        </w:rPr>
      </w:pPr>
      <w:r w:rsidRPr="00D22881">
        <w:rPr>
          <w:rFonts w:ascii="Times New Roman" w:hAnsi="Times New Roman"/>
        </w:rPr>
        <w:t xml:space="preserve"> </w:t>
      </w:r>
    </w:p>
    <w:p w:rsidR="009D1681" w:rsidRDefault="009D1681" w14:paraId="7E652EF7" w14:textId="77777777">
      <w:pPr>
        <w:spacing w:line="240" w:lineRule="auto"/>
        <w:rPr>
          <w:rFonts w:ascii="Times New Roman" w:hAnsi="Times New Roman"/>
        </w:rPr>
        <w:sectPr w:rsidR="009D1681" w:rsidSect="00DC20C0">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567" w:left="1418" w:header="709" w:footer="472" w:gutter="0"/>
          <w:cols w:space="708"/>
          <w:titlePg/>
          <w:docGrid w:linePitch="360"/>
        </w:sectPr>
      </w:pPr>
    </w:p>
    <w:p w:rsidRPr="00D22881" w:rsidR="00E6438D" w:rsidP="00B5102E" w:rsidRDefault="00E6438D" w14:paraId="2BFE168C" w14:textId="77777777">
      <w:pPr>
        <w:keepNext/>
        <w:keepLines/>
        <w:rPr>
          <w:rFonts w:ascii="Times New Roman" w:hAnsi="Times New Roman"/>
        </w:rPr>
      </w:pPr>
    </w:p>
    <w:p w:rsidRPr="000169EE" w:rsidR="006A71D7" w:rsidP="000169EE" w:rsidRDefault="00D76DAD" w14:paraId="6D0A2A56" w14:textId="369FEC98">
      <w:pPr>
        <w:spacing w:before="120" w:after="120"/>
        <w:ind w:left="360"/>
        <w:jc w:val="center"/>
        <w:outlineLvl w:val="0"/>
        <w:rPr>
          <w:rFonts w:ascii="Times New Roman" w:hAnsi="Times New Roman" w:eastAsia="Times New Roman"/>
          <w:b/>
          <w:bCs/>
          <w:sz w:val="28"/>
          <w:szCs w:val="28"/>
        </w:rPr>
      </w:pPr>
      <w:bookmarkStart w:name="_Toc146128993" w:id="7"/>
      <w:bookmarkStart w:name="_Toc146129046" w:id="8"/>
      <w:bookmarkStart w:name="_Toc147939154" w:id="9"/>
      <w:bookmarkEnd w:id="6"/>
      <w:r w:rsidRPr="000169EE">
        <w:rPr>
          <w:rFonts w:ascii="Times New Roman" w:hAnsi="Times New Roman" w:eastAsia="Times New Roman"/>
          <w:b/>
          <w:bCs/>
          <w:sz w:val="28"/>
          <w:szCs w:val="28"/>
        </w:rPr>
        <w:t>A</w:t>
      </w:r>
      <w:r w:rsidRPr="000169EE" w:rsidR="0028539F">
        <w:rPr>
          <w:rFonts w:ascii="Times New Roman" w:hAnsi="Times New Roman" w:eastAsia="Times New Roman"/>
          <w:b/>
          <w:bCs/>
          <w:sz w:val="28"/>
          <w:szCs w:val="28"/>
        </w:rPr>
        <w:t>NNEX</w:t>
      </w:r>
      <w:r w:rsidRPr="000169EE">
        <w:rPr>
          <w:rFonts w:ascii="Times New Roman" w:hAnsi="Times New Roman" w:eastAsia="Times New Roman"/>
          <w:b/>
          <w:bCs/>
          <w:sz w:val="28"/>
          <w:szCs w:val="28"/>
        </w:rPr>
        <w:t xml:space="preserve"> </w:t>
      </w:r>
      <w:r w:rsidRPr="000169EE" w:rsidR="006A71D7">
        <w:rPr>
          <w:rFonts w:ascii="Times New Roman" w:hAnsi="Times New Roman" w:eastAsia="Times New Roman"/>
          <w:b/>
          <w:bCs/>
          <w:sz w:val="28"/>
          <w:szCs w:val="28"/>
        </w:rPr>
        <w:t>I</w:t>
      </w:r>
      <w:bookmarkEnd w:id="7"/>
      <w:bookmarkEnd w:id="8"/>
      <w:r w:rsidRPr="000169EE" w:rsidR="006A71D7">
        <w:rPr>
          <w:rFonts w:ascii="Times New Roman" w:hAnsi="Times New Roman" w:eastAsia="Times New Roman"/>
          <w:b/>
          <w:bCs/>
          <w:sz w:val="28"/>
          <w:szCs w:val="28"/>
        </w:rPr>
        <w:t xml:space="preserve"> </w:t>
      </w:r>
      <w:r w:rsidR="000169EE">
        <w:rPr>
          <w:rFonts w:ascii="Times New Roman" w:hAnsi="Times New Roman" w:eastAsia="Times New Roman"/>
          <w:b/>
          <w:bCs/>
          <w:sz w:val="28"/>
          <w:szCs w:val="28"/>
        </w:rPr>
        <w:t>-</w:t>
      </w:r>
      <w:r w:rsidR="0077579A">
        <w:rPr>
          <w:rFonts w:ascii="Times New Roman" w:hAnsi="Times New Roman" w:eastAsia="Times New Roman"/>
          <w:b/>
          <w:bCs/>
          <w:sz w:val="28"/>
          <w:szCs w:val="28"/>
        </w:rPr>
        <w:t xml:space="preserve"> </w:t>
      </w:r>
      <w:bookmarkStart w:name="_Toc146128994" w:id="10"/>
      <w:bookmarkStart w:name="_Toc146129047" w:id="11"/>
      <w:r w:rsidRPr="22AA5A64" w:rsidR="006A71D7">
        <w:rPr>
          <w:rFonts w:ascii="Times New Roman" w:hAnsi="Times New Roman" w:eastAsia="Times New Roman"/>
          <w:b/>
          <w:bCs/>
          <w:sz w:val="28"/>
          <w:szCs w:val="28"/>
        </w:rPr>
        <w:t xml:space="preserve">Description of </w:t>
      </w:r>
      <w:r w:rsidRPr="00C40798" w:rsidR="006A71D7">
        <w:rPr>
          <w:rFonts w:ascii="Times New Roman" w:hAnsi="Times New Roman" w:eastAsia="Times New Roman"/>
          <w:b/>
          <w:bCs/>
          <w:sz w:val="28"/>
          <w:szCs w:val="28"/>
        </w:rPr>
        <w:t xml:space="preserve">the </w:t>
      </w:r>
      <w:r w:rsidRPr="22AA5A64" w:rsidR="006A71D7">
        <w:rPr>
          <w:rFonts w:ascii="Times New Roman" w:hAnsi="Times New Roman" w:eastAsia="Times New Roman"/>
          <w:b/>
          <w:bCs/>
          <w:sz w:val="28"/>
          <w:szCs w:val="28"/>
        </w:rPr>
        <w:t>Action</w:t>
      </w:r>
      <w:bookmarkEnd w:id="9"/>
      <w:bookmarkEnd w:id="10"/>
      <w:bookmarkEnd w:id="11"/>
    </w:p>
    <w:p w:rsidR="009F6981" w:rsidP="00245A7B" w:rsidRDefault="009F6981" w14:paraId="4187D778" w14:textId="77777777">
      <w:pPr>
        <w:tabs>
          <w:tab w:val="left" w:pos="2685"/>
        </w:tabs>
        <w:spacing w:line="269" w:lineRule="auto"/>
        <w:rPr>
          <w:rFonts w:ascii="Times New Roman" w:hAnsi="Times New Roman"/>
          <w:highlight w:val="yellow"/>
        </w:rPr>
      </w:pPr>
    </w:p>
    <w:p w:rsidRPr="00D22881" w:rsidR="006A71D7" w:rsidP="00245A7B" w:rsidRDefault="00261AF7" w14:paraId="3A071E1A" w14:textId="5EB42F4F">
      <w:pPr>
        <w:tabs>
          <w:tab w:val="left" w:pos="2685"/>
        </w:tabs>
        <w:spacing w:line="269" w:lineRule="auto"/>
        <w:rPr>
          <w:rFonts w:ascii="Times New Roman" w:hAnsi="Times New Roman"/>
          <w:highlight w:val="yellow"/>
        </w:rPr>
      </w:pPr>
      <w:r w:rsidRPr="00D22881">
        <w:rPr>
          <w:rFonts w:ascii="Times New Roman" w:hAnsi="Times New Roman"/>
          <w:highlight w:val="yellow"/>
        </w:rPr>
        <w:t>&lt;</w:t>
      </w:r>
      <w:r w:rsidRPr="00261AF7" w:rsidR="0051344A">
        <w:rPr>
          <w:rFonts w:ascii="Times New Roman" w:hAnsi="Times New Roman"/>
          <w:i/>
          <w:iCs/>
          <w:highlight w:val="yellow"/>
        </w:rPr>
        <w:t xml:space="preserve">include </w:t>
      </w:r>
      <w:r w:rsidRPr="0051344A" w:rsidR="0051344A">
        <w:rPr>
          <w:rFonts w:ascii="Times New Roman" w:hAnsi="Times New Roman"/>
          <w:i/>
          <w:iCs/>
          <w:highlight w:val="yellow"/>
        </w:rPr>
        <w:t>description of the Action</w:t>
      </w:r>
      <w:r w:rsidRPr="00D22881">
        <w:rPr>
          <w:rFonts w:ascii="Times New Roman" w:hAnsi="Times New Roman"/>
          <w:highlight w:val="yellow"/>
        </w:rPr>
        <w:t xml:space="preserve"> &gt;</w:t>
      </w:r>
    </w:p>
    <w:p w:rsidRPr="00D22881" w:rsidR="0028539F" w:rsidP="006A71D7" w:rsidRDefault="0028539F" w14:paraId="0E215956" w14:textId="77777777">
      <w:pPr>
        <w:ind w:left="567" w:hanging="567"/>
        <w:jc w:val="both"/>
        <w:rPr>
          <w:rFonts w:ascii="Times New Roman" w:hAnsi="Times New Roman"/>
          <w:b/>
          <w:bCs/>
        </w:rPr>
      </w:pPr>
    </w:p>
    <w:p w:rsidRPr="00245A7B" w:rsidR="00245A7B" w:rsidP="00DD1E5A" w:rsidRDefault="5174D616" w14:paraId="266CCF1E" w14:textId="177497B4">
      <w:pPr>
        <w:pStyle w:val="ListParagraph"/>
        <w:numPr>
          <w:ilvl w:val="1"/>
          <w:numId w:val="56"/>
        </w:numPr>
        <w:spacing w:line="269" w:lineRule="auto"/>
        <w:jc w:val="both"/>
        <w:rPr>
          <w:rFonts w:eastAsia="Times New Roman"/>
          <w:sz w:val="22"/>
          <w:szCs w:val="22"/>
        </w:rPr>
      </w:pPr>
      <w:r w:rsidRPr="00245A7B">
        <w:rPr>
          <w:rFonts w:eastAsia="Times New Roman"/>
          <w:sz w:val="22"/>
          <w:szCs w:val="22"/>
        </w:rPr>
        <w:t>The Action contributes to the objectives of the InvestEU Advisory Hub specified in Article 25.1, first paragraph, and in Article 25.2 of the InvestEU Regulation and, where applicable, to the specific objectives of the financing contributed from sources other than the EU Contribution from the InvestEU budget, such as other Union programmes and/or other budgets managed by the Commission, such as contributions made under the Member States compartments specified in Article 9 of the InvestEU Regulation.</w:t>
      </w:r>
    </w:p>
    <w:p w:rsidRPr="00245A7B" w:rsidR="0028539F" w:rsidP="009F6981" w:rsidRDefault="5174D616" w14:paraId="45906F30" w14:textId="049A16E4">
      <w:pPr>
        <w:spacing w:line="269" w:lineRule="auto"/>
        <w:jc w:val="both"/>
        <w:rPr>
          <w:rFonts w:ascii="Times New Roman" w:hAnsi="Times New Roman"/>
          <w:b/>
          <w:bCs/>
        </w:rPr>
      </w:pPr>
      <w:r w:rsidRPr="00245A7B">
        <w:rPr>
          <w:rFonts w:ascii="Times New Roman" w:hAnsi="Times New Roman" w:eastAsia="Times New Roman"/>
        </w:rPr>
        <w:t xml:space="preserve"> </w:t>
      </w:r>
    </w:p>
    <w:p w:rsidRPr="00245A7B" w:rsidR="0028539F" w:rsidP="009F6981" w:rsidRDefault="5174D616" w14:paraId="20647B0C" w14:textId="6EECA097">
      <w:pPr>
        <w:pStyle w:val="ListParagraph"/>
        <w:numPr>
          <w:ilvl w:val="1"/>
          <w:numId w:val="56"/>
        </w:numPr>
        <w:spacing w:line="269" w:lineRule="auto"/>
        <w:jc w:val="both"/>
        <w:rPr>
          <w:rFonts w:eastAsia="Times New Roman"/>
        </w:rPr>
      </w:pPr>
      <w:r w:rsidRPr="00245A7B">
        <w:rPr>
          <w:rFonts w:eastAsia="Times New Roman"/>
          <w:sz w:val="22"/>
          <w:szCs w:val="22"/>
        </w:rPr>
        <w:t xml:space="preserve">Before engaging with any </w:t>
      </w:r>
      <w:proofErr w:type="gramStart"/>
      <w:r w:rsidRPr="00245A7B">
        <w:rPr>
          <w:rFonts w:eastAsia="Times New Roman"/>
          <w:sz w:val="22"/>
          <w:szCs w:val="22"/>
        </w:rPr>
        <w:t>beneficiaries</w:t>
      </w:r>
      <w:proofErr w:type="gramEnd"/>
      <w:r w:rsidRPr="00245A7B">
        <w:rPr>
          <w:rFonts w:eastAsia="Times New Roman"/>
          <w:sz w:val="22"/>
          <w:szCs w:val="22"/>
        </w:rPr>
        <w:t xml:space="preserve"> the Organisation will ensure that there is no duplication of support of any kind, including but not limited to financial and operational support, received for the scope of the advisory support provided. </w:t>
      </w:r>
    </w:p>
    <w:p w:rsidRPr="00245A7B" w:rsidR="0028539F" w:rsidP="00DD1E5A" w:rsidRDefault="0028539F" w14:paraId="03086576" w14:textId="002E290A">
      <w:pPr>
        <w:spacing w:line="269" w:lineRule="auto"/>
        <w:rPr>
          <w:rFonts w:ascii="Times New Roman" w:hAnsi="Times New Roman" w:eastAsia="Times New Roman"/>
        </w:rPr>
      </w:pPr>
    </w:p>
    <w:p w:rsidRPr="00245A7B" w:rsidR="00FB2EF5" w:rsidP="00DD1E5A" w:rsidRDefault="5174D616" w14:paraId="2639E02E" w14:textId="4CAA1087">
      <w:pPr>
        <w:pStyle w:val="ListParagraph"/>
        <w:numPr>
          <w:ilvl w:val="1"/>
          <w:numId w:val="56"/>
        </w:numPr>
        <w:spacing w:line="269" w:lineRule="auto"/>
        <w:jc w:val="both"/>
        <w:rPr>
          <w:rFonts w:eastAsia="Times New Roman"/>
          <w:sz w:val="22"/>
          <w:szCs w:val="22"/>
        </w:rPr>
      </w:pPr>
      <w:proofErr w:type="gramStart"/>
      <w:r w:rsidRPr="00245A7B">
        <w:rPr>
          <w:rFonts w:eastAsia="Times New Roman"/>
          <w:sz w:val="22"/>
          <w:szCs w:val="22"/>
        </w:rPr>
        <w:t>In order to</w:t>
      </w:r>
      <w:proofErr w:type="gramEnd"/>
      <w:r w:rsidRPr="00245A7B">
        <w:rPr>
          <w:rFonts w:eastAsia="Times New Roman"/>
          <w:sz w:val="22"/>
          <w:szCs w:val="22"/>
        </w:rPr>
        <w:t xml:space="preserve"> ensure an efficient and timely implementation of the Action, the Organisation shall submit to the Commission for prior approval, through the InvestEU MIS, all proposed assignments for </w:t>
      </w:r>
      <w:r w:rsidR="00535E7E">
        <w:rPr>
          <w:rFonts w:eastAsia="Times New Roman"/>
          <w:sz w:val="22"/>
          <w:szCs w:val="22"/>
        </w:rPr>
        <w:t>a</w:t>
      </w:r>
      <w:r w:rsidRPr="00245A7B">
        <w:rPr>
          <w:rFonts w:eastAsia="Times New Roman"/>
          <w:sz w:val="22"/>
          <w:szCs w:val="22"/>
        </w:rPr>
        <w:t xml:space="preserve">dvisory </w:t>
      </w:r>
      <w:r w:rsidR="00535E7E">
        <w:rPr>
          <w:rFonts w:eastAsia="Times New Roman"/>
          <w:sz w:val="22"/>
          <w:szCs w:val="22"/>
        </w:rPr>
        <w:t>s</w:t>
      </w:r>
      <w:r w:rsidRPr="00245A7B">
        <w:rPr>
          <w:rFonts w:eastAsia="Times New Roman"/>
          <w:sz w:val="22"/>
          <w:szCs w:val="22"/>
        </w:rPr>
        <w:t xml:space="preserve">upport with an estimated cost of above </w:t>
      </w:r>
      <w:r w:rsidRPr="00DD1E5A" w:rsidR="00DD1E5A">
        <w:rPr>
          <w:rFonts w:eastAsia="Times New Roman"/>
          <w:sz w:val="22"/>
          <w:szCs w:val="22"/>
          <w:highlight w:val="yellow"/>
        </w:rPr>
        <w:t>&lt;</w:t>
      </w:r>
      <w:r w:rsidRPr="00DD1E5A" w:rsidR="00535E7E">
        <w:rPr>
          <w:rFonts w:eastAsia="Times New Roman"/>
          <w:i/>
          <w:iCs/>
          <w:sz w:val="22"/>
          <w:szCs w:val="22"/>
          <w:highlight w:val="yellow"/>
        </w:rPr>
        <w:t>insert amount</w:t>
      </w:r>
      <w:r w:rsidRPr="00DD1E5A" w:rsidR="00DD1E5A">
        <w:rPr>
          <w:rFonts w:eastAsia="Times New Roman"/>
          <w:sz w:val="22"/>
          <w:szCs w:val="22"/>
          <w:highlight w:val="yellow"/>
        </w:rPr>
        <w:t>&gt;</w:t>
      </w:r>
      <w:r w:rsidR="00DD1E5A">
        <w:rPr>
          <w:rFonts w:eastAsia="Times New Roman"/>
          <w:sz w:val="22"/>
          <w:szCs w:val="22"/>
        </w:rPr>
        <w:t>.</w:t>
      </w:r>
      <w:r w:rsidRPr="00245A7B">
        <w:rPr>
          <w:rFonts w:eastAsia="Times New Roman"/>
          <w:sz w:val="22"/>
          <w:szCs w:val="22"/>
        </w:rPr>
        <w:t xml:space="preserve"> </w:t>
      </w:r>
    </w:p>
    <w:p w:rsidRPr="00245A7B" w:rsidR="00FB2EF5" w:rsidP="00DD1E5A" w:rsidRDefault="00FB2EF5" w14:paraId="2D293E83" w14:textId="77777777">
      <w:pPr>
        <w:spacing w:line="269" w:lineRule="auto"/>
        <w:jc w:val="both"/>
        <w:rPr>
          <w:rFonts w:ascii="Times New Roman" w:hAnsi="Times New Roman" w:eastAsia="Times New Roman"/>
        </w:rPr>
      </w:pPr>
    </w:p>
    <w:p w:rsidRPr="00245A7B" w:rsidR="00DD1E5A" w:rsidP="00DD1E5A" w:rsidRDefault="5174D616" w14:paraId="1C4E8FBB" w14:textId="0559478D">
      <w:pPr>
        <w:spacing w:line="269" w:lineRule="auto"/>
        <w:ind w:left="284"/>
        <w:jc w:val="both"/>
        <w:rPr>
          <w:rFonts w:ascii="Times New Roman" w:hAnsi="Times New Roman" w:eastAsia="Times New Roman"/>
        </w:rPr>
      </w:pPr>
      <w:r w:rsidRPr="00245A7B">
        <w:rPr>
          <w:rFonts w:ascii="Times New Roman" w:hAnsi="Times New Roman" w:eastAsia="Times New Roman"/>
        </w:rPr>
        <w:t>The information package to be submitted for each advisory initiative assignment shall take account of the nature of the proposed assignment and the commercial sensitivity of the information available to the Organisation and shall consist of</w:t>
      </w:r>
      <w:r w:rsidRPr="00245A7B" w:rsidR="00815AF5">
        <w:rPr>
          <w:rFonts w:ascii="Times New Roman" w:hAnsi="Times New Roman" w:eastAsia="Times New Roman"/>
        </w:rPr>
        <w:t>:</w:t>
      </w:r>
      <w:r w:rsidR="00767D93">
        <w:rPr>
          <w:rFonts w:ascii="Times New Roman" w:hAnsi="Times New Roman" w:eastAsia="Times New Roman"/>
        </w:rPr>
        <w:t xml:space="preserve"> </w:t>
      </w:r>
    </w:p>
    <w:p w:rsidRPr="00245A7B" w:rsidR="00815AF5" w:rsidP="009F6981" w:rsidRDefault="00DA363B" w14:paraId="7887C6F7" w14:textId="1BBDE47A">
      <w:pPr>
        <w:pStyle w:val="ListParagraph"/>
        <w:numPr>
          <w:ilvl w:val="0"/>
          <w:numId w:val="54"/>
        </w:numPr>
        <w:spacing w:line="269" w:lineRule="auto"/>
        <w:ind w:left="709" w:hanging="425"/>
        <w:jc w:val="both"/>
        <w:rPr>
          <w:rFonts w:eastAsia="Times New Roman"/>
          <w:sz w:val="22"/>
          <w:szCs w:val="22"/>
        </w:rPr>
      </w:pPr>
      <w:r w:rsidRPr="00D22881">
        <w:t>"</w:t>
      </w:r>
      <w:r w:rsidRPr="00245A7B" w:rsidR="5174D616">
        <w:rPr>
          <w:rFonts w:eastAsia="Times New Roman"/>
          <w:sz w:val="22"/>
          <w:szCs w:val="22"/>
        </w:rPr>
        <w:t>structured</w:t>
      </w:r>
      <w:r w:rsidRPr="00D22881">
        <w:t>"</w:t>
      </w:r>
      <w:r w:rsidRPr="00245A7B" w:rsidR="5174D616">
        <w:rPr>
          <w:rFonts w:eastAsia="Times New Roman"/>
          <w:sz w:val="22"/>
          <w:szCs w:val="22"/>
        </w:rPr>
        <w:t xml:space="preserve"> data inputs (in line with the data requirements for all advisory initiatives as outlined in Article 4.14 or Annex I)</w:t>
      </w:r>
      <w:r w:rsidRPr="00245A7B" w:rsidR="00815AF5">
        <w:rPr>
          <w:rFonts w:eastAsia="Times New Roman"/>
          <w:sz w:val="22"/>
          <w:szCs w:val="22"/>
        </w:rPr>
        <w:t>;</w:t>
      </w:r>
      <w:r w:rsidR="00767D93">
        <w:rPr>
          <w:rFonts w:eastAsia="Times New Roman"/>
          <w:sz w:val="22"/>
          <w:szCs w:val="22"/>
        </w:rPr>
        <w:t xml:space="preserve"> </w:t>
      </w:r>
      <w:r w:rsidRPr="00245A7B" w:rsidR="5174D616">
        <w:rPr>
          <w:rFonts w:eastAsia="Times New Roman"/>
          <w:sz w:val="22"/>
          <w:szCs w:val="22"/>
        </w:rPr>
        <w:t xml:space="preserve">and </w:t>
      </w:r>
    </w:p>
    <w:p w:rsidR="00815AF5" w:rsidP="009F6981" w:rsidRDefault="5174D616" w14:paraId="7FF2628D" w14:textId="157F7036">
      <w:pPr>
        <w:pStyle w:val="ListParagraph"/>
        <w:numPr>
          <w:ilvl w:val="0"/>
          <w:numId w:val="54"/>
        </w:numPr>
        <w:spacing w:line="269" w:lineRule="auto"/>
        <w:ind w:left="709" w:hanging="425"/>
        <w:jc w:val="both"/>
        <w:rPr>
          <w:rFonts w:eastAsia="Times New Roman"/>
          <w:sz w:val="22"/>
          <w:szCs w:val="22"/>
        </w:rPr>
      </w:pPr>
      <w:r w:rsidRPr="00245A7B">
        <w:rPr>
          <w:rFonts w:eastAsia="Times New Roman"/>
          <w:sz w:val="22"/>
          <w:szCs w:val="22"/>
        </w:rPr>
        <w:t xml:space="preserve">additional information, submitted in the form of an </w:t>
      </w:r>
      <w:r w:rsidRPr="00D22881" w:rsidR="00DA363B">
        <w:t>"</w:t>
      </w:r>
      <w:r w:rsidRPr="00245A7B">
        <w:rPr>
          <w:rFonts w:eastAsia="Times New Roman"/>
          <w:sz w:val="22"/>
          <w:szCs w:val="22"/>
        </w:rPr>
        <w:t>unstructured</w:t>
      </w:r>
      <w:r w:rsidRPr="00D22881" w:rsidR="00DA363B">
        <w:t>"</w:t>
      </w:r>
      <w:r w:rsidRPr="00245A7B">
        <w:rPr>
          <w:rFonts w:eastAsia="Times New Roman"/>
          <w:sz w:val="22"/>
          <w:szCs w:val="22"/>
        </w:rPr>
        <w:t xml:space="preserve"> PDF attachment. </w:t>
      </w:r>
    </w:p>
    <w:p w:rsidRPr="00245A7B" w:rsidR="00B37630" w:rsidP="00B37630" w:rsidRDefault="00B37630" w14:paraId="5CEC4CFE" w14:textId="77777777">
      <w:pPr>
        <w:pStyle w:val="ListParagraph"/>
        <w:ind w:left="284"/>
        <w:jc w:val="both"/>
        <w:rPr>
          <w:rFonts w:eastAsia="Times New Roman"/>
          <w:sz w:val="22"/>
          <w:szCs w:val="22"/>
        </w:rPr>
      </w:pPr>
    </w:p>
    <w:p w:rsidR="009F6981" w:rsidP="004D2EF9" w:rsidRDefault="5174D616" w14:paraId="22AEB1CF" w14:textId="77777777">
      <w:pPr>
        <w:ind w:left="284"/>
        <w:jc w:val="both"/>
        <w:rPr>
          <w:rFonts w:ascii="Times New Roman" w:hAnsi="Times New Roman" w:eastAsia="Times New Roman"/>
        </w:rPr>
      </w:pPr>
      <w:r w:rsidRPr="00245A7B">
        <w:rPr>
          <w:rFonts w:ascii="Times New Roman" w:hAnsi="Times New Roman" w:eastAsia="Times New Roman"/>
        </w:rPr>
        <w:t>The information package should typically include</w:t>
      </w:r>
      <w:r w:rsidR="00B37630">
        <w:rPr>
          <w:rFonts w:ascii="Times New Roman" w:hAnsi="Times New Roman" w:eastAsia="Times New Roman"/>
        </w:rPr>
        <w:t>:</w:t>
      </w:r>
      <w:r w:rsidR="004D2EF9">
        <w:rPr>
          <w:rFonts w:ascii="Times New Roman" w:hAnsi="Times New Roman" w:eastAsia="Times New Roman"/>
        </w:rPr>
        <w:t xml:space="preserve"> </w:t>
      </w:r>
    </w:p>
    <w:p w:rsidRPr="00203AEE" w:rsidR="009F6981" w:rsidP="009F6981" w:rsidRDefault="5174D616" w14:paraId="548F7155" w14:textId="2897823D">
      <w:pPr>
        <w:pStyle w:val="ListParagraph"/>
        <w:numPr>
          <w:ilvl w:val="0"/>
          <w:numId w:val="58"/>
        </w:numPr>
        <w:jc w:val="both"/>
        <w:rPr>
          <w:rFonts w:eastAsia="Times New Roman"/>
          <w:sz w:val="22"/>
          <w:szCs w:val="22"/>
        </w:rPr>
      </w:pPr>
      <w:r w:rsidRPr="00203AEE">
        <w:rPr>
          <w:rFonts w:eastAsia="Times New Roman"/>
          <w:sz w:val="22"/>
          <w:szCs w:val="22"/>
        </w:rPr>
        <w:t xml:space="preserve">a brief outline of the advice </w:t>
      </w:r>
      <w:proofErr w:type="gramStart"/>
      <w:r w:rsidRPr="00203AEE">
        <w:rPr>
          <w:rFonts w:eastAsia="Times New Roman"/>
          <w:sz w:val="22"/>
          <w:szCs w:val="22"/>
        </w:rPr>
        <w:t>requested</w:t>
      </w:r>
      <w:r w:rsidR="00203AEE">
        <w:rPr>
          <w:rFonts w:eastAsia="Times New Roman"/>
          <w:sz w:val="22"/>
          <w:szCs w:val="22"/>
        </w:rPr>
        <w:t>;</w:t>
      </w:r>
      <w:proofErr w:type="gramEnd"/>
      <w:r w:rsidRPr="00203AEE">
        <w:rPr>
          <w:rFonts w:eastAsia="Times New Roman"/>
          <w:sz w:val="22"/>
          <w:szCs w:val="22"/>
        </w:rPr>
        <w:t xml:space="preserve"> </w:t>
      </w:r>
    </w:p>
    <w:p w:rsidRPr="00203AEE" w:rsidR="009F6981" w:rsidP="009F6981" w:rsidRDefault="5174D616" w14:paraId="54972005" w14:textId="25F7D15B">
      <w:pPr>
        <w:pStyle w:val="ListParagraph"/>
        <w:numPr>
          <w:ilvl w:val="0"/>
          <w:numId w:val="58"/>
        </w:numPr>
        <w:jc w:val="both"/>
        <w:rPr>
          <w:rFonts w:eastAsia="Times New Roman"/>
          <w:sz w:val="22"/>
          <w:szCs w:val="22"/>
        </w:rPr>
      </w:pPr>
      <w:r w:rsidRPr="00203AEE">
        <w:rPr>
          <w:rFonts w:eastAsia="Times New Roman"/>
          <w:sz w:val="22"/>
          <w:szCs w:val="22"/>
        </w:rPr>
        <w:t xml:space="preserve">the identification of the </w:t>
      </w:r>
      <w:proofErr w:type="gramStart"/>
      <w:r w:rsidRPr="00203AEE">
        <w:rPr>
          <w:rFonts w:eastAsia="Times New Roman"/>
          <w:sz w:val="22"/>
          <w:szCs w:val="22"/>
        </w:rPr>
        <w:t>beneficiar</w:t>
      </w:r>
      <w:r w:rsidR="00767D93">
        <w:rPr>
          <w:rFonts w:eastAsia="Times New Roman"/>
          <w:sz w:val="22"/>
          <w:szCs w:val="22"/>
        </w:rPr>
        <w:t>y</w:t>
      </w:r>
      <w:r w:rsidR="00203AEE">
        <w:rPr>
          <w:rFonts w:eastAsia="Times New Roman"/>
          <w:sz w:val="22"/>
          <w:szCs w:val="22"/>
        </w:rPr>
        <w:t>;</w:t>
      </w:r>
      <w:proofErr w:type="gramEnd"/>
    </w:p>
    <w:p w:rsidRPr="00203AEE" w:rsidR="009F6981" w:rsidP="009F6981" w:rsidRDefault="5174D616" w14:paraId="38A1D973" w14:textId="2A59DB91">
      <w:pPr>
        <w:pStyle w:val="ListParagraph"/>
        <w:numPr>
          <w:ilvl w:val="0"/>
          <w:numId w:val="58"/>
        </w:numPr>
        <w:jc w:val="both"/>
        <w:rPr>
          <w:rFonts w:eastAsia="Times New Roman"/>
          <w:sz w:val="22"/>
          <w:szCs w:val="22"/>
        </w:rPr>
      </w:pPr>
      <w:r w:rsidRPr="00203AEE">
        <w:rPr>
          <w:rFonts w:eastAsia="Times New Roman"/>
          <w:sz w:val="22"/>
          <w:szCs w:val="22"/>
        </w:rPr>
        <w:t xml:space="preserve">the estimated cost of its </w:t>
      </w:r>
      <w:proofErr w:type="gramStart"/>
      <w:r w:rsidRPr="00203AEE">
        <w:rPr>
          <w:rFonts w:eastAsia="Times New Roman"/>
          <w:sz w:val="22"/>
          <w:szCs w:val="22"/>
        </w:rPr>
        <w:t>delivery</w:t>
      </w:r>
      <w:r w:rsidR="00767D93">
        <w:rPr>
          <w:rFonts w:eastAsia="Times New Roman"/>
          <w:sz w:val="22"/>
          <w:szCs w:val="22"/>
        </w:rPr>
        <w:t>;</w:t>
      </w:r>
      <w:proofErr w:type="gramEnd"/>
      <w:r w:rsidRPr="00203AEE">
        <w:rPr>
          <w:rFonts w:eastAsia="Times New Roman"/>
          <w:sz w:val="22"/>
          <w:szCs w:val="22"/>
        </w:rPr>
        <w:t xml:space="preserve"> </w:t>
      </w:r>
    </w:p>
    <w:p w:rsidRPr="00203AEE" w:rsidR="00203AEE" w:rsidP="009F6981" w:rsidRDefault="5174D616" w14:paraId="46847BA7" w14:textId="595397F0">
      <w:pPr>
        <w:pStyle w:val="ListParagraph"/>
        <w:numPr>
          <w:ilvl w:val="0"/>
          <w:numId w:val="58"/>
        </w:numPr>
        <w:jc w:val="both"/>
        <w:rPr>
          <w:rFonts w:eastAsia="Times New Roman"/>
          <w:sz w:val="22"/>
          <w:szCs w:val="22"/>
        </w:rPr>
      </w:pPr>
      <w:r w:rsidRPr="00203AEE">
        <w:rPr>
          <w:rFonts w:eastAsia="Times New Roman"/>
          <w:sz w:val="22"/>
          <w:szCs w:val="22"/>
        </w:rPr>
        <w:t xml:space="preserve">the expected implementation </w:t>
      </w:r>
      <w:proofErr w:type="gramStart"/>
      <w:r w:rsidRPr="00203AEE">
        <w:rPr>
          <w:rFonts w:eastAsia="Times New Roman"/>
          <w:sz w:val="22"/>
          <w:szCs w:val="22"/>
        </w:rPr>
        <w:t>period</w:t>
      </w:r>
      <w:r w:rsidR="00767D93">
        <w:rPr>
          <w:rFonts w:eastAsia="Times New Roman"/>
          <w:sz w:val="22"/>
          <w:szCs w:val="22"/>
        </w:rPr>
        <w:t>;</w:t>
      </w:r>
      <w:proofErr w:type="gramEnd"/>
      <w:r w:rsidRPr="00203AEE">
        <w:rPr>
          <w:rFonts w:eastAsia="Times New Roman"/>
          <w:sz w:val="22"/>
          <w:szCs w:val="22"/>
        </w:rPr>
        <w:t xml:space="preserve"> </w:t>
      </w:r>
    </w:p>
    <w:p w:rsidRPr="00203AEE" w:rsidR="00203AEE" w:rsidP="009F6981" w:rsidRDefault="5174D616" w14:paraId="29EF364D" w14:textId="14EB1C20">
      <w:pPr>
        <w:pStyle w:val="ListParagraph"/>
        <w:numPr>
          <w:ilvl w:val="0"/>
          <w:numId w:val="58"/>
        </w:numPr>
        <w:jc w:val="both"/>
        <w:rPr>
          <w:rFonts w:eastAsia="Times New Roman"/>
          <w:sz w:val="22"/>
          <w:szCs w:val="22"/>
        </w:rPr>
      </w:pPr>
      <w:r w:rsidRPr="00203AEE">
        <w:rPr>
          <w:rFonts w:eastAsia="Times New Roman"/>
          <w:sz w:val="22"/>
          <w:szCs w:val="22"/>
        </w:rPr>
        <w:t>its eligibility within the relevant advisory initiative</w:t>
      </w:r>
      <w:r w:rsidR="00767D93">
        <w:rPr>
          <w:rFonts w:eastAsia="Times New Roman"/>
          <w:sz w:val="22"/>
          <w:szCs w:val="22"/>
        </w:rPr>
        <w:t>; and</w:t>
      </w:r>
      <w:r w:rsidRPr="00203AEE">
        <w:rPr>
          <w:rFonts w:eastAsia="Times New Roman"/>
          <w:sz w:val="22"/>
          <w:szCs w:val="22"/>
        </w:rPr>
        <w:t xml:space="preserve"> </w:t>
      </w:r>
    </w:p>
    <w:p w:rsidRPr="00203AEE" w:rsidR="00203AEE" w:rsidP="009F6981" w:rsidRDefault="5174D616" w14:paraId="20919C26" w14:textId="255AEB30">
      <w:pPr>
        <w:pStyle w:val="ListParagraph"/>
        <w:numPr>
          <w:ilvl w:val="0"/>
          <w:numId w:val="58"/>
        </w:numPr>
        <w:jc w:val="both"/>
        <w:rPr>
          <w:rFonts w:eastAsia="Times New Roman"/>
          <w:sz w:val="22"/>
          <w:szCs w:val="22"/>
        </w:rPr>
      </w:pPr>
      <w:r w:rsidRPr="00203AEE">
        <w:rPr>
          <w:rFonts w:eastAsia="Times New Roman"/>
          <w:sz w:val="22"/>
          <w:szCs w:val="22"/>
        </w:rPr>
        <w:t>its link to investment and Invest EU financing</w:t>
      </w:r>
      <w:r w:rsidR="00767D93">
        <w:rPr>
          <w:rFonts w:eastAsia="Times New Roman"/>
          <w:sz w:val="22"/>
          <w:szCs w:val="22"/>
        </w:rPr>
        <w:t>,</w:t>
      </w:r>
      <w:r w:rsidRPr="00203AEE">
        <w:rPr>
          <w:rFonts w:eastAsia="Times New Roman"/>
          <w:sz w:val="22"/>
          <w:szCs w:val="22"/>
        </w:rPr>
        <w:t xml:space="preserve"> where relevant. </w:t>
      </w:r>
    </w:p>
    <w:p w:rsidR="00203AEE" w:rsidP="00203AEE" w:rsidRDefault="00203AEE" w14:paraId="3A3BA1CB" w14:textId="77777777">
      <w:pPr>
        <w:ind w:left="284"/>
        <w:jc w:val="both"/>
        <w:rPr>
          <w:rFonts w:eastAsia="Times New Roman"/>
        </w:rPr>
      </w:pPr>
    </w:p>
    <w:p w:rsidRPr="00767D93" w:rsidR="00876900" w:rsidP="00203AEE" w:rsidRDefault="5174D616" w14:paraId="57962F0A" w14:textId="24D5D43B">
      <w:pPr>
        <w:ind w:left="284"/>
        <w:jc w:val="both"/>
        <w:rPr>
          <w:rFonts w:ascii="Times New Roman" w:hAnsi="Times New Roman" w:eastAsia="Times New Roman"/>
        </w:rPr>
      </w:pPr>
      <w:r w:rsidRPr="00767D93">
        <w:rPr>
          <w:rFonts w:ascii="Times New Roman" w:hAnsi="Times New Roman" w:eastAsia="Times New Roman"/>
        </w:rPr>
        <w:t xml:space="preserve">The information and any assessment and/or evaluation contained in the information package and or in the reports to be provided according to Annex II shall in no way be construed and/or deemed and/or interpreted as an assessment by the Organisation of the potential funding eligibility of the Action and/or the projects and/or as a commitment by the Organisation to finance (in any technical way) the Action and/or the projects. </w:t>
      </w:r>
    </w:p>
    <w:p w:rsidR="00876900" w:rsidP="004D2EF9" w:rsidRDefault="00876900" w14:paraId="0C0F8DB3" w14:textId="77777777">
      <w:pPr>
        <w:ind w:left="284"/>
        <w:jc w:val="both"/>
        <w:rPr>
          <w:rFonts w:ascii="Times New Roman" w:hAnsi="Times New Roman" w:eastAsia="Times New Roman"/>
        </w:rPr>
      </w:pPr>
    </w:p>
    <w:p w:rsidRPr="00245A7B" w:rsidR="0028539F" w:rsidP="009F6981" w:rsidRDefault="5174D616" w14:paraId="4A6509E3" w14:textId="55E9D7ED">
      <w:pPr>
        <w:ind w:left="284"/>
        <w:jc w:val="both"/>
        <w:rPr>
          <w:rFonts w:ascii="Times New Roman" w:hAnsi="Times New Roman" w:eastAsia="Times New Roman"/>
        </w:rPr>
      </w:pPr>
      <w:r w:rsidRPr="00245A7B">
        <w:rPr>
          <w:rFonts w:ascii="Times New Roman" w:hAnsi="Times New Roman" w:eastAsia="Times New Roman"/>
        </w:rPr>
        <w:t xml:space="preserve">If the Commission does not express a view within </w:t>
      </w:r>
      <w:r w:rsidR="00876900">
        <w:rPr>
          <w:rFonts w:ascii="Times New Roman" w:hAnsi="Times New Roman" w:eastAsia="Times New Roman"/>
        </w:rPr>
        <w:t xml:space="preserve">20 </w:t>
      </w:r>
      <w:r w:rsidR="003B09BC">
        <w:rPr>
          <w:rFonts w:ascii="Times New Roman" w:hAnsi="Times New Roman" w:eastAsia="Times New Roman"/>
        </w:rPr>
        <w:t xml:space="preserve">(twenty) </w:t>
      </w:r>
      <w:r w:rsidR="00876900">
        <w:rPr>
          <w:rFonts w:ascii="Times New Roman" w:hAnsi="Times New Roman" w:eastAsia="Times New Roman"/>
        </w:rPr>
        <w:t>calendar</w:t>
      </w:r>
      <w:r w:rsidRPr="00245A7B">
        <w:rPr>
          <w:rFonts w:ascii="Times New Roman" w:hAnsi="Times New Roman" w:eastAsia="Times New Roman"/>
        </w:rPr>
        <w:t xml:space="preserve"> days of receiving the request for approval from the Organisation, the advisory support assignment proposed shall be deemed as approved by the Commission. </w:t>
      </w:r>
    </w:p>
    <w:p w:rsidRPr="00245A7B" w:rsidR="0028539F" w:rsidP="009F6981" w:rsidRDefault="0028539F" w14:paraId="12723A94" w14:textId="1372DF38">
      <w:pPr>
        <w:spacing w:line="269" w:lineRule="auto"/>
        <w:jc w:val="both"/>
        <w:rPr>
          <w:rFonts w:ascii="Times New Roman" w:hAnsi="Times New Roman" w:eastAsia="Times New Roman"/>
        </w:rPr>
      </w:pPr>
    </w:p>
    <w:p w:rsidRPr="00245A7B" w:rsidR="0028539F" w:rsidP="009F6981" w:rsidRDefault="5174D616" w14:paraId="15A8D806" w14:textId="070D896D">
      <w:pPr>
        <w:pStyle w:val="ListParagraph"/>
        <w:numPr>
          <w:ilvl w:val="1"/>
          <w:numId w:val="56"/>
        </w:numPr>
        <w:spacing w:line="269" w:lineRule="auto"/>
        <w:jc w:val="both"/>
        <w:rPr>
          <w:rFonts w:eastAsia="Times New Roman"/>
        </w:rPr>
      </w:pPr>
      <w:r w:rsidRPr="00245A7B">
        <w:rPr>
          <w:rFonts w:eastAsia="Times New Roman"/>
          <w:sz w:val="22"/>
          <w:szCs w:val="22"/>
        </w:rPr>
        <w:t xml:space="preserve">At least </w:t>
      </w:r>
      <w:r w:rsidRPr="00245A7B" w:rsidR="00245A7B">
        <w:rPr>
          <w:rFonts w:eastAsia="Times New Roman"/>
          <w:sz w:val="22"/>
          <w:szCs w:val="22"/>
        </w:rPr>
        <w:t>[</w:t>
      </w:r>
      <w:r w:rsidRPr="00245A7B">
        <w:rPr>
          <w:rFonts w:eastAsia="Times New Roman"/>
          <w:sz w:val="22"/>
          <w:szCs w:val="22"/>
        </w:rPr>
        <w:t>50</w:t>
      </w:r>
      <w:r w:rsidRPr="00245A7B" w:rsidR="00245A7B">
        <w:rPr>
          <w:rFonts w:eastAsia="Times New Roman"/>
          <w:sz w:val="22"/>
          <w:szCs w:val="22"/>
        </w:rPr>
        <w:t>]</w:t>
      </w:r>
      <w:r w:rsidRPr="00245A7B">
        <w:rPr>
          <w:rFonts w:eastAsia="Times New Roman"/>
          <w:sz w:val="22"/>
          <w:szCs w:val="22"/>
        </w:rPr>
        <w:t>% of the total amount of the EU Contribution available under the advisory initiative listed in Annex I shall be used to provide advisory support for the benefit of projects that are potentially eligible to receive subsequent financing supported by the InvestEU Fund or, where not eligible but still aligned with InvestEU priorities, that are potentially eligible to be financed from other sources, including the Organisation’s own resources.</w:t>
      </w:r>
    </w:p>
    <w:p w:rsidRPr="00245A7B" w:rsidR="0028539F" w:rsidP="00B37630" w:rsidRDefault="0028539F" w14:paraId="2071EFA6" w14:textId="7E00C9D0">
      <w:pPr>
        <w:spacing w:line="269" w:lineRule="auto"/>
        <w:rPr>
          <w:rFonts w:ascii="Times New Roman" w:hAnsi="Times New Roman" w:eastAsia="Times New Roman"/>
        </w:rPr>
      </w:pPr>
    </w:p>
    <w:p w:rsidRPr="00245A7B" w:rsidR="00FB2EF5" w:rsidP="00B37630" w:rsidRDefault="5174D616" w14:paraId="7EB1BD09" w14:textId="0144B143">
      <w:pPr>
        <w:pStyle w:val="ListParagraph"/>
        <w:numPr>
          <w:ilvl w:val="1"/>
          <w:numId w:val="56"/>
        </w:numPr>
        <w:spacing w:line="269" w:lineRule="auto"/>
        <w:jc w:val="both"/>
        <w:rPr>
          <w:rFonts w:eastAsia="Times New Roman"/>
          <w:sz w:val="22"/>
          <w:szCs w:val="22"/>
        </w:rPr>
      </w:pPr>
      <w:r w:rsidRPr="00245A7B">
        <w:rPr>
          <w:rFonts w:eastAsia="Times New Roman"/>
          <w:sz w:val="22"/>
          <w:szCs w:val="22"/>
        </w:rPr>
        <w:t>The activities implemented under the Advisory Initiative contribute to the climate objectives of the InvestEU Programme and climate tracking target for the Union budget. The Advisory Initiative as described in Annex I has been assigned with a climate marker (</w:t>
      </w:r>
      <w:r w:rsidRPr="00E62A3C" w:rsidR="00DD1E5A">
        <w:rPr>
          <w:rFonts w:eastAsia="Times New Roman"/>
          <w:sz w:val="22"/>
          <w:szCs w:val="22"/>
          <w:highlight w:val="yellow"/>
        </w:rPr>
        <w:t>&lt;</w:t>
      </w:r>
      <w:r w:rsidRPr="00E62A3C" w:rsidR="00DD1E5A">
        <w:rPr>
          <w:rFonts w:eastAsia="Times New Roman"/>
          <w:i/>
          <w:iCs/>
          <w:sz w:val="22"/>
          <w:szCs w:val="22"/>
          <w:highlight w:val="yellow"/>
        </w:rPr>
        <w:t>insert</w:t>
      </w:r>
      <w:r w:rsidRPr="00E62A3C" w:rsidR="00E62A3C">
        <w:rPr>
          <w:rFonts w:eastAsia="Times New Roman"/>
          <w:i/>
          <w:iCs/>
          <w:sz w:val="22"/>
          <w:szCs w:val="22"/>
          <w:highlight w:val="yellow"/>
        </w:rPr>
        <w:t xml:space="preserve"> the </w:t>
      </w:r>
      <w:r w:rsidR="00E62A3C">
        <w:rPr>
          <w:rFonts w:eastAsia="Times New Roman"/>
          <w:i/>
          <w:iCs/>
          <w:sz w:val="22"/>
          <w:szCs w:val="22"/>
          <w:highlight w:val="yellow"/>
        </w:rPr>
        <w:t xml:space="preserve">relevant </w:t>
      </w:r>
      <w:r w:rsidRPr="00E62A3C" w:rsidR="00E62A3C">
        <w:rPr>
          <w:rFonts w:eastAsia="Times New Roman"/>
          <w:i/>
          <w:iCs/>
          <w:sz w:val="22"/>
          <w:szCs w:val="22"/>
          <w:highlight w:val="yellow"/>
        </w:rPr>
        <w:t>number</w:t>
      </w:r>
      <w:r w:rsidRPr="00E62A3C" w:rsidR="00E62A3C">
        <w:rPr>
          <w:rFonts w:eastAsia="Times New Roman"/>
          <w:sz w:val="22"/>
          <w:szCs w:val="22"/>
          <w:highlight w:val="yellow"/>
        </w:rPr>
        <w:t>&gt;</w:t>
      </w:r>
      <w:r w:rsidRPr="00245A7B">
        <w:rPr>
          <w:rFonts w:eastAsia="Times New Roman"/>
          <w:sz w:val="22"/>
          <w:szCs w:val="22"/>
        </w:rPr>
        <w:t xml:space="preserve">%) based on the methodology defined in the InvestEU Programme climate and environmental tracking guidance. </w:t>
      </w:r>
    </w:p>
    <w:p w:rsidRPr="00245A7B" w:rsidR="00FB2EF5" w:rsidRDefault="00FB2EF5" w14:paraId="35A13AEB" w14:textId="77777777">
      <w:pPr>
        <w:spacing w:line="240" w:lineRule="auto"/>
        <w:rPr>
          <w:rFonts w:ascii="Times New Roman" w:hAnsi="Times New Roman" w:eastAsia="Times New Roman"/>
        </w:rPr>
      </w:pPr>
      <w:r w:rsidRPr="00245A7B">
        <w:rPr>
          <w:rFonts w:ascii="Times New Roman" w:hAnsi="Times New Roman" w:eastAsia="Times New Roman"/>
        </w:rPr>
        <w:br w:type="page"/>
      </w:r>
    </w:p>
    <w:p w:rsidRPr="00D22881" w:rsidR="0028539F" w:rsidP="009D1681" w:rsidRDefault="0028539F" w14:paraId="45A3582A" w14:textId="77777777">
      <w:pPr>
        <w:spacing w:line="240" w:lineRule="auto"/>
        <w:jc w:val="both"/>
        <w:rPr>
          <w:rFonts w:ascii="Times New Roman" w:hAnsi="Times New Roman" w:eastAsia="Times New Roman"/>
        </w:rPr>
      </w:pPr>
    </w:p>
    <w:p w:rsidRPr="000169EE" w:rsidR="006A71D7" w:rsidP="000169EE" w:rsidRDefault="006A71D7" w14:paraId="1F57BC00" w14:textId="19BB7A3E">
      <w:pPr>
        <w:spacing w:before="120" w:after="120"/>
        <w:ind w:left="360"/>
        <w:jc w:val="center"/>
        <w:outlineLvl w:val="0"/>
        <w:rPr>
          <w:rFonts w:ascii="Times New Roman" w:hAnsi="Times New Roman" w:eastAsia="Times New Roman"/>
          <w:b/>
          <w:bCs/>
          <w:sz w:val="28"/>
          <w:szCs w:val="28"/>
        </w:rPr>
      </w:pPr>
      <w:bookmarkStart w:name="_Toc146128995" w:id="12"/>
      <w:bookmarkStart w:name="_Toc146129048" w:id="13"/>
      <w:bookmarkStart w:name="_Toc147939155" w:id="14"/>
      <w:r w:rsidRPr="000169EE">
        <w:rPr>
          <w:rFonts w:ascii="Times New Roman" w:hAnsi="Times New Roman" w:eastAsia="Times New Roman"/>
          <w:b/>
          <w:bCs/>
          <w:sz w:val="28"/>
          <w:szCs w:val="28"/>
        </w:rPr>
        <w:t>A</w:t>
      </w:r>
      <w:r w:rsidR="000169EE">
        <w:rPr>
          <w:rFonts w:ascii="Times New Roman" w:hAnsi="Times New Roman" w:eastAsia="Times New Roman"/>
          <w:b/>
          <w:bCs/>
          <w:sz w:val="28"/>
          <w:szCs w:val="28"/>
        </w:rPr>
        <w:t xml:space="preserve">NNEX </w:t>
      </w:r>
      <w:r w:rsidRPr="000169EE">
        <w:rPr>
          <w:rFonts w:ascii="Times New Roman" w:hAnsi="Times New Roman" w:eastAsia="Times New Roman"/>
          <w:b/>
          <w:bCs/>
          <w:sz w:val="28"/>
          <w:szCs w:val="28"/>
        </w:rPr>
        <w:t>II</w:t>
      </w:r>
      <w:bookmarkEnd w:id="12"/>
      <w:bookmarkEnd w:id="13"/>
      <w:r w:rsidR="000169EE">
        <w:rPr>
          <w:rFonts w:ascii="Times New Roman" w:hAnsi="Times New Roman" w:eastAsia="Times New Roman"/>
          <w:b/>
          <w:bCs/>
          <w:sz w:val="28"/>
          <w:szCs w:val="28"/>
        </w:rPr>
        <w:t xml:space="preserve"> - </w:t>
      </w:r>
      <w:bookmarkStart w:name="_Toc146128996" w:id="15"/>
      <w:bookmarkStart w:name="_Toc146129049" w:id="16"/>
      <w:r w:rsidRPr="000169EE">
        <w:rPr>
          <w:rFonts w:ascii="Times New Roman" w:hAnsi="Times New Roman" w:eastAsia="Times New Roman"/>
          <w:b/>
          <w:bCs/>
          <w:sz w:val="28"/>
          <w:szCs w:val="28"/>
        </w:rPr>
        <w:t>General Conditions</w:t>
      </w:r>
      <w:bookmarkEnd w:id="14"/>
      <w:bookmarkEnd w:id="15"/>
      <w:bookmarkEnd w:id="16"/>
      <w:r w:rsidRPr="000169EE">
        <w:rPr>
          <w:rFonts w:ascii="Times New Roman" w:hAnsi="Times New Roman" w:eastAsia="Times New Roman"/>
          <w:b/>
          <w:bCs/>
          <w:sz w:val="28"/>
          <w:szCs w:val="28"/>
        </w:rPr>
        <w:t xml:space="preserve"> </w:t>
      </w:r>
    </w:p>
    <w:p w:rsidRPr="009F691F" w:rsidR="002F7DC8" w:rsidP="009F691F" w:rsidRDefault="002F7DC8" w14:paraId="38CE2361" w14:textId="1718FB92">
      <w:pPr>
        <w:ind w:left="1843" w:hanging="1123"/>
        <w:jc w:val="center"/>
        <w:rPr>
          <w:rFonts w:ascii="Times New Roman" w:hAnsi="Times New Roman"/>
          <w:bCs/>
        </w:rPr>
      </w:pPr>
      <w:r w:rsidRPr="009F691F">
        <w:rPr>
          <w:rFonts w:ascii="Times New Roman" w:hAnsi="Times New Roman"/>
          <w:bCs/>
        </w:rPr>
        <w:t>[</w:t>
      </w:r>
      <w:r w:rsidRPr="009F691F" w:rsidR="009F691F">
        <w:rPr>
          <w:rFonts w:ascii="Times New Roman" w:hAnsi="Times New Roman"/>
          <w:bCs/>
        </w:rPr>
        <w:t xml:space="preserve">TO </w:t>
      </w:r>
      <w:r w:rsidR="00796393">
        <w:rPr>
          <w:rFonts w:ascii="Times New Roman" w:hAnsi="Times New Roman"/>
          <w:bCs/>
        </w:rPr>
        <w:t xml:space="preserve">BE </w:t>
      </w:r>
      <w:r w:rsidRPr="009F691F" w:rsidR="009F691F">
        <w:rPr>
          <w:rFonts w:ascii="Times New Roman" w:hAnsi="Times New Roman"/>
          <w:bCs/>
        </w:rPr>
        <w:t>ADD</w:t>
      </w:r>
      <w:r w:rsidR="00796393">
        <w:rPr>
          <w:rFonts w:ascii="Times New Roman" w:hAnsi="Times New Roman"/>
          <w:bCs/>
        </w:rPr>
        <w:t>ED</w:t>
      </w:r>
      <w:r w:rsidRPr="009F691F">
        <w:rPr>
          <w:rFonts w:ascii="Times New Roman" w:hAnsi="Times New Roman"/>
          <w:bCs/>
        </w:rPr>
        <w:t>]</w:t>
      </w:r>
    </w:p>
    <w:p w:rsidRPr="00D22881" w:rsidR="006A71D7" w:rsidP="006A71D7" w:rsidRDefault="006A71D7" w14:paraId="101DF92A" w14:textId="0F6C0151">
      <w:pPr>
        <w:rPr>
          <w:rFonts w:ascii="Times New Roman" w:hAnsi="Times New Roman"/>
          <w:b/>
        </w:rPr>
      </w:pPr>
    </w:p>
    <w:p w:rsidRPr="00D22881" w:rsidR="00586979" w:rsidP="006A71D7" w:rsidRDefault="00586979" w14:paraId="3D7B2DAF" w14:textId="1445DBD6">
      <w:pPr>
        <w:rPr>
          <w:rFonts w:ascii="Times New Roman" w:hAnsi="Times New Roman"/>
        </w:rPr>
      </w:pPr>
    </w:p>
    <w:p w:rsidRPr="00D22881" w:rsidR="00586979" w:rsidP="006A71D7" w:rsidRDefault="006A71D7" w14:paraId="04D0AD7C" w14:textId="77777777">
      <w:pPr>
        <w:ind w:left="1843" w:hanging="1123"/>
        <w:jc w:val="center"/>
        <w:rPr>
          <w:rFonts w:ascii="Times New Roman" w:hAnsi="Times New Roman"/>
        </w:rPr>
      </w:pPr>
      <w:r w:rsidRPr="00D22881">
        <w:rPr>
          <w:rFonts w:ascii="Times New Roman" w:hAnsi="Times New Roman"/>
        </w:rPr>
        <w:br w:type="page"/>
      </w:r>
    </w:p>
    <w:p w:rsidRPr="000169EE" w:rsidR="006A71D7" w:rsidP="000169EE" w:rsidRDefault="000169EE" w14:paraId="68EC8291" w14:textId="50311222">
      <w:pPr>
        <w:spacing w:before="120" w:after="120"/>
        <w:ind w:left="360"/>
        <w:jc w:val="center"/>
        <w:outlineLvl w:val="0"/>
        <w:rPr>
          <w:rFonts w:ascii="Times New Roman" w:hAnsi="Times New Roman" w:eastAsia="Times New Roman"/>
          <w:b/>
          <w:bCs/>
          <w:sz w:val="28"/>
          <w:szCs w:val="28"/>
        </w:rPr>
      </w:pPr>
      <w:bookmarkStart w:name="_Toc146128997" w:id="17"/>
      <w:bookmarkStart w:name="_Toc146129050" w:id="18"/>
      <w:bookmarkStart w:name="_Toc147939156" w:id="19"/>
      <w:r>
        <w:rPr>
          <w:rFonts w:ascii="Times New Roman" w:hAnsi="Times New Roman" w:eastAsia="Times New Roman"/>
          <w:b/>
          <w:bCs/>
          <w:sz w:val="28"/>
          <w:szCs w:val="28"/>
        </w:rPr>
        <w:t xml:space="preserve">ANNEX </w:t>
      </w:r>
      <w:r w:rsidRPr="000169EE" w:rsidR="006A71D7">
        <w:rPr>
          <w:rFonts w:ascii="Times New Roman" w:hAnsi="Times New Roman" w:eastAsia="Times New Roman"/>
          <w:b/>
          <w:bCs/>
          <w:sz w:val="28"/>
          <w:szCs w:val="28"/>
        </w:rPr>
        <w:t>III</w:t>
      </w:r>
      <w:r>
        <w:rPr>
          <w:rFonts w:ascii="Times New Roman" w:hAnsi="Times New Roman" w:eastAsia="Times New Roman"/>
          <w:b/>
          <w:bCs/>
          <w:sz w:val="28"/>
          <w:szCs w:val="28"/>
        </w:rPr>
        <w:t xml:space="preserve"> - </w:t>
      </w:r>
      <w:r w:rsidRPr="000169EE" w:rsidR="00D16400">
        <w:rPr>
          <w:rFonts w:ascii="Times New Roman" w:hAnsi="Times New Roman" w:eastAsia="Times New Roman"/>
          <w:b/>
          <w:bCs/>
          <w:sz w:val="28"/>
          <w:szCs w:val="28"/>
        </w:rPr>
        <w:t xml:space="preserve">Estimated </w:t>
      </w:r>
      <w:r w:rsidRPr="000169EE" w:rsidR="006A71D7">
        <w:rPr>
          <w:rFonts w:ascii="Times New Roman" w:hAnsi="Times New Roman" w:eastAsia="Times New Roman"/>
          <w:b/>
          <w:bCs/>
          <w:sz w:val="28"/>
          <w:szCs w:val="28"/>
        </w:rPr>
        <w:t>Budget for the Action</w:t>
      </w:r>
      <w:bookmarkEnd w:id="17"/>
      <w:bookmarkEnd w:id="18"/>
      <w:bookmarkEnd w:id="19"/>
    </w:p>
    <w:p w:rsidRPr="009F691F" w:rsidR="009D1681" w:rsidP="009D1681" w:rsidRDefault="009D1681" w14:paraId="1B307463" w14:textId="77777777">
      <w:pPr>
        <w:ind w:left="1843" w:hanging="1123"/>
        <w:jc w:val="center"/>
        <w:rPr>
          <w:rFonts w:ascii="Times New Roman" w:hAnsi="Times New Roman"/>
          <w:bCs/>
        </w:rPr>
      </w:pPr>
      <w:r w:rsidRPr="009F691F">
        <w:rPr>
          <w:rFonts w:ascii="Times New Roman" w:hAnsi="Times New Roman"/>
          <w:bCs/>
        </w:rPr>
        <w:t>[TO BE ADDED]</w:t>
      </w:r>
    </w:p>
    <w:p w:rsidRPr="00D22881" w:rsidR="00AF6FFA" w:rsidP="006A71D7" w:rsidRDefault="00AF6FFA" w14:paraId="3A755C28" w14:textId="435D4A37">
      <w:pPr>
        <w:ind w:left="1843" w:hanging="1123"/>
        <w:jc w:val="center"/>
        <w:rPr>
          <w:rFonts w:ascii="Times New Roman" w:hAnsi="Times New Roman"/>
          <w:b/>
        </w:rPr>
      </w:pPr>
    </w:p>
    <w:p w:rsidRPr="00D22881" w:rsidR="00F35B1F" w:rsidP="002F76CB" w:rsidRDefault="00F35B1F" w14:paraId="5F520A32" w14:textId="43F02D96">
      <w:pPr>
        <w:ind w:left="1843" w:hanging="1123"/>
        <w:rPr>
          <w:rFonts w:ascii="Times New Roman" w:hAnsi="Times New Roman"/>
        </w:rPr>
      </w:pPr>
    </w:p>
    <w:p w:rsidRPr="009F691F" w:rsidR="009D1681" w:rsidP="009D1681" w:rsidRDefault="006A71D7" w14:paraId="7439F11A" w14:textId="33552954">
      <w:pPr>
        <w:ind w:left="1843" w:hanging="1123"/>
        <w:jc w:val="center"/>
        <w:rPr>
          <w:rFonts w:ascii="Times New Roman" w:hAnsi="Times New Roman"/>
          <w:bCs/>
        </w:rPr>
      </w:pPr>
      <w:r w:rsidRPr="00D22881">
        <w:rPr>
          <w:rFonts w:ascii="Times New Roman" w:hAnsi="Times New Roman"/>
          <w:b/>
        </w:rPr>
        <w:br w:type="page"/>
      </w:r>
    </w:p>
    <w:p w:rsidRPr="00D22881" w:rsidR="007210ED" w:rsidP="004C7057" w:rsidRDefault="007210ED" w14:paraId="5E30666B" w14:textId="6DE3653C">
      <w:pPr>
        <w:rPr>
          <w:rFonts w:ascii="Times New Roman" w:hAnsi="Times New Roman"/>
          <w:b/>
          <w:bCs/>
        </w:rPr>
      </w:pPr>
    </w:p>
    <w:p w:rsidR="00D530AB" w:rsidP="000169EE" w:rsidRDefault="00D530AB" w14:paraId="433238E8" w14:textId="2916EA4D">
      <w:pPr>
        <w:spacing w:before="120" w:after="120"/>
        <w:ind w:left="360"/>
        <w:jc w:val="center"/>
        <w:outlineLvl w:val="0"/>
        <w:rPr>
          <w:rFonts w:ascii="Times New Roman" w:hAnsi="Times New Roman" w:eastAsia="Times New Roman"/>
          <w:b/>
          <w:bCs/>
          <w:sz w:val="28"/>
          <w:szCs w:val="28"/>
        </w:rPr>
      </w:pPr>
      <w:bookmarkStart w:name="_Toc146128998" w:id="20"/>
      <w:bookmarkStart w:name="_Toc146129051" w:id="21"/>
      <w:bookmarkStart w:name="_Toc147939157" w:id="22"/>
      <w:r w:rsidRPr="000169EE">
        <w:rPr>
          <w:rFonts w:ascii="Times New Roman" w:hAnsi="Times New Roman" w:eastAsia="Times New Roman"/>
          <w:b/>
          <w:bCs/>
          <w:sz w:val="28"/>
          <w:szCs w:val="28"/>
        </w:rPr>
        <w:t>A</w:t>
      </w:r>
      <w:r w:rsidR="000169EE">
        <w:rPr>
          <w:rFonts w:ascii="Times New Roman" w:hAnsi="Times New Roman" w:eastAsia="Times New Roman"/>
          <w:b/>
          <w:bCs/>
          <w:sz w:val="28"/>
          <w:szCs w:val="28"/>
        </w:rPr>
        <w:t>NNEX</w:t>
      </w:r>
      <w:r w:rsidRPr="000169EE">
        <w:rPr>
          <w:rFonts w:ascii="Times New Roman" w:hAnsi="Times New Roman" w:eastAsia="Times New Roman"/>
          <w:b/>
          <w:bCs/>
          <w:sz w:val="28"/>
          <w:szCs w:val="28"/>
        </w:rPr>
        <w:t xml:space="preserve"> IV</w:t>
      </w:r>
      <w:r w:rsidR="000169EE">
        <w:rPr>
          <w:rFonts w:ascii="Times New Roman" w:hAnsi="Times New Roman" w:eastAsia="Times New Roman"/>
          <w:b/>
          <w:bCs/>
          <w:sz w:val="28"/>
          <w:szCs w:val="28"/>
        </w:rPr>
        <w:t xml:space="preserve"> - </w:t>
      </w:r>
      <w:r w:rsidRPr="000169EE">
        <w:rPr>
          <w:rFonts w:ascii="Times New Roman" w:hAnsi="Times New Roman" w:eastAsia="Times New Roman"/>
          <w:b/>
          <w:bCs/>
          <w:sz w:val="28"/>
          <w:szCs w:val="28"/>
        </w:rPr>
        <w:t>Financial Identification Form</w:t>
      </w:r>
      <w:bookmarkEnd w:id="20"/>
      <w:bookmarkEnd w:id="21"/>
      <w:bookmarkEnd w:id="22"/>
    </w:p>
    <w:p w:rsidRPr="009F691F" w:rsidR="00796393" w:rsidP="00796393" w:rsidRDefault="00796393" w14:paraId="65E86B7E" w14:textId="77777777">
      <w:pPr>
        <w:ind w:left="1843" w:hanging="1123"/>
        <w:jc w:val="center"/>
        <w:rPr>
          <w:rFonts w:ascii="Times New Roman" w:hAnsi="Times New Roman"/>
          <w:bCs/>
        </w:rPr>
      </w:pPr>
      <w:r w:rsidRPr="009F691F">
        <w:rPr>
          <w:rFonts w:ascii="Times New Roman" w:hAnsi="Times New Roman"/>
          <w:bCs/>
        </w:rPr>
        <w:t>[TO BE ADDED]</w:t>
      </w:r>
    </w:p>
    <w:p w:rsidRPr="000169EE" w:rsidR="009D1681" w:rsidP="000169EE" w:rsidRDefault="009D1681" w14:paraId="4261A714" w14:textId="77777777">
      <w:pPr>
        <w:spacing w:before="120" w:after="120"/>
        <w:ind w:left="360"/>
        <w:jc w:val="center"/>
        <w:outlineLvl w:val="0"/>
        <w:rPr>
          <w:rFonts w:ascii="Times New Roman" w:hAnsi="Times New Roman" w:eastAsia="Times New Roman"/>
          <w:b/>
          <w:bCs/>
          <w:sz w:val="28"/>
          <w:szCs w:val="28"/>
        </w:rPr>
      </w:pPr>
    </w:p>
    <w:p w:rsidRPr="00D22881" w:rsidR="00D530AB" w:rsidRDefault="00D530AB" w14:paraId="43B9B09F" w14:textId="48AF2D40">
      <w:pPr>
        <w:spacing w:line="240" w:lineRule="auto"/>
        <w:rPr>
          <w:rFonts w:ascii="Times New Roman" w:hAnsi="Times New Roman"/>
          <w:b/>
          <w:bCs/>
        </w:rPr>
      </w:pPr>
      <w:r w:rsidRPr="00D22881">
        <w:rPr>
          <w:rFonts w:ascii="Times New Roman" w:hAnsi="Times New Roman"/>
          <w:b/>
          <w:bCs/>
        </w:rPr>
        <w:br w:type="page"/>
      </w:r>
    </w:p>
    <w:p w:rsidRPr="000169EE" w:rsidR="00F746E2" w:rsidP="000169EE" w:rsidRDefault="00F746E2" w14:paraId="46925D49" w14:textId="57FF1FF5">
      <w:pPr>
        <w:spacing w:before="120" w:after="120"/>
        <w:ind w:left="360"/>
        <w:jc w:val="center"/>
        <w:outlineLvl w:val="0"/>
        <w:rPr>
          <w:rFonts w:ascii="Times New Roman" w:hAnsi="Times New Roman" w:eastAsia="Times New Roman"/>
          <w:b/>
          <w:bCs/>
          <w:sz w:val="28"/>
          <w:szCs w:val="28"/>
        </w:rPr>
      </w:pPr>
      <w:bookmarkStart w:name="_Toc146128999" w:id="23"/>
      <w:bookmarkStart w:name="_Toc146129052" w:id="24"/>
      <w:bookmarkStart w:name="_Toc147939158" w:id="25"/>
      <w:r w:rsidRPr="000169EE">
        <w:rPr>
          <w:rFonts w:ascii="Times New Roman" w:hAnsi="Times New Roman" w:eastAsia="Times New Roman"/>
          <w:b/>
          <w:bCs/>
          <w:sz w:val="28"/>
          <w:szCs w:val="28"/>
        </w:rPr>
        <w:t>A</w:t>
      </w:r>
      <w:r w:rsidR="000169EE">
        <w:rPr>
          <w:rFonts w:ascii="Times New Roman" w:hAnsi="Times New Roman" w:eastAsia="Times New Roman"/>
          <w:b/>
          <w:bCs/>
          <w:sz w:val="28"/>
          <w:szCs w:val="28"/>
        </w:rPr>
        <w:t>NNEX</w:t>
      </w:r>
      <w:r w:rsidRPr="000169EE">
        <w:rPr>
          <w:rFonts w:ascii="Times New Roman" w:hAnsi="Times New Roman" w:eastAsia="Times New Roman"/>
          <w:b/>
          <w:bCs/>
          <w:sz w:val="28"/>
          <w:szCs w:val="28"/>
        </w:rPr>
        <w:t xml:space="preserve"> V</w:t>
      </w:r>
      <w:r w:rsidR="000169EE">
        <w:rPr>
          <w:rFonts w:ascii="Times New Roman" w:hAnsi="Times New Roman" w:eastAsia="Times New Roman"/>
          <w:b/>
          <w:bCs/>
          <w:sz w:val="28"/>
          <w:szCs w:val="28"/>
        </w:rPr>
        <w:t xml:space="preserve"> -</w:t>
      </w:r>
      <w:r w:rsidRPr="000169EE">
        <w:rPr>
          <w:rFonts w:ascii="Times New Roman" w:hAnsi="Times New Roman" w:eastAsia="Times New Roman"/>
          <w:b/>
          <w:bCs/>
          <w:sz w:val="28"/>
          <w:szCs w:val="28"/>
        </w:rPr>
        <w:t xml:space="preserve"> Standard Request for Payment</w:t>
      </w:r>
      <w:bookmarkEnd w:id="23"/>
      <w:bookmarkEnd w:id="24"/>
      <w:bookmarkEnd w:id="25"/>
    </w:p>
    <w:p w:rsidRPr="00D22881" w:rsidR="00F746E2" w:rsidP="00F746E2" w:rsidRDefault="00F746E2" w14:paraId="55F27EB6" w14:textId="77777777">
      <w:pPr>
        <w:jc w:val="both"/>
        <w:rPr>
          <w:rFonts w:ascii="Times New Roman" w:hAnsi="Times New Roman"/>
        </w:rPr>
      </w:pPr>
    </w:p>
    <w:p w:rsidRPr="00D22881" w:rsidR="00F746E2" w:rsidP="00F746E2" w:rsidRDefault="00F746E2" w14:paraId="52F3DEC3" w14:textId="77777777">
      <w:pPr>
        <w:ind w:left="3828"/>
        <w:jc w:val="both"/>
        <w:rPr>
          <w:rFonts w:ascii="Times New Roman" w:hAnsi="Times New Roman"/>
        </w:rPr>
      </w:pPr>
      <w:r w:rsidRPr="00D22881">
        <w:rPr>
          <w:rFonts w:ascii="Times New Roman" w:hAnsi="Times New Roman"/>
        </w:rPr>
        <w:t>Date of the request for payment &lt;.......&gt;</w:t>
      </w:r>
    </w:p>
    <w:p w:rsidRPr="00D22881" w:rsidR="00F746E2" w:rsidP="00F746E2" w:rsidRDefault="00F746E2" w14:paraId="087D45BD" w14:textId="6ADA8658">
      <w:pPr>
        <w:ind w:left="3828"/>
        <w:jc w:val="both"/>
        <w:rPr>
          <w:rFonts w:ascii="Times New Roman" w:hAnsi="Times New Roman"/>
        </w:rPr>
      </w:pPr>
      <w:r w:rsidRPr="00D22881">
        <w:rPr>
          <w:rFonts w:ascii="Times New Roman" w:hAnsi="Times New Roman"/>
        </w:rPr>
        <w:t xml:space="preserve">the attention of </w:t>
      </w:r>
    </w:p>
    <w:p w:rsidRPr="00D22881" w:rsidR="00F746E2" w:rsidP="00F746E2" w:rsidRDefault="00F746E2" w14:paraId="48E90DFF" w14:textId="77777777">
      <w:pPr>
        <w:ind w:left="3828"/>
        <w:jc w:val="both"/>
        <w:rPr>
          <w:rFonts w:ascii="Times New Roman" w:hAnsi="Times New Roman"/>
        </w:rPr>
      </w:pPr>
      <w:r w:rsidRPr="00D22881">
        <w:rPr>
          <w:rFonts w:ascii="Times New Roman" w:hAnsi="Times New Roman"/>
        </w:rPr>
        <w:t>&lt;</w:t>
      </w:r>
      <w:r w:rsidRPr="00D22881">
        <w:rPr>
          <w:rFonts w:ascii="Times New Roman" w:hAnsi="Times New Roman"/>
          <w:i/>
        </w:rPr>
        <w:t>Address of the Contracting Authority</w:t>
      </w:r>
      <w:r w:rsidRPr="00D22881">
        <w:rPr>
          <w:rFonts w:ascii="Times New Roman" w:hAnsi="Times New Roman"/>
        </w:rPr>
        <w:t>&gt;</w:t>
      </w:r>
    </w:p>
    <w:p w:rsidRPr="00D22881" w:rsidR="00F746E2" w:rsidP="00F746E2" w:rsidRDefault="00F746E2" w14:paraId="2FCABB2A" w14:textId="77777777">
      <w:pPr>
        <w:ind w:left="3828"/>
        <w:jc w:val="both"/>
        <w:rPr>
          <w:rFonts w:ascii="Times New Roman" w:hAnsi="Times New Roman"/>
        </w:rPr>
      </w:pPr>
      <w:r w:rsidRPr="00D22881">
        <w:rPr>
          <w:rFonts w:ascii="Times New Roman" w:hAnsi="Times New Roman"/>
        </w:rPr>
        <w:t>&lt;Financial unit indicated in the Contribution Agreement&gt;</w:t>
      </w:r>
      <w:r w:rsidRPr="00D22881">
        <w:rPr>
          <w:rStyle w:val="FootnoteReference"/>
          <w:rFonts w:ascii="Times New Roman" w:hAnsi="Times New Roman"/>
        </w:rPr>
        <w:footnoteReference w:id="15"/>
      </w:r>
      <w:r w:rsidRPr="00D22881">
        <w:rPr>
          <w:rFonts w:ascii="Times New Roman" w:hAnsi="Times New Roman"/>
        </w:rPr>
        <w:t xml:space="preserve"> </w:t>
      </w:r>
    </w:p>
    <w:p w:rsidRPr="00D22881" w:rsidR="00F746E2" w:rsidP="00F746E2" w:rsidRDefault="00F746E2" w14:paraId="0F7B17B2" w14:textId="77777777">
      <w:pPr>
        <w:spacing w:before="120" w:after="120"/>
        <w:jc w:val="both"/>
        <w:rPr>
          <w:rFonts w:ascii="Times New Roman" w:hAnsi="Times New Roman"/>
        </w:rPr>
      </w:pPr>
      <w:r w:rsidRPr="00D22881">
        <w:rPr>
          <w:rFonts w:ascii="Times New Roman" w:hAnsi="Times New Roman"/>
        </w:rPr>
        <w:t xml:space="preserve">Reference number of the Contribution Agreement: ... </w:t>
      </w:r>
    </w:p>
    <w:p w:rsidRPr="00D22881" w:rsidR="00F746E2" w:rsidP="00F746E2" w:rsidRDefault="00F746E2" w14:paraId="0048CE8D" w14:textId="77777777">
      <w:pPr>
        <w:spacing w:before="120" w:after="120"/>
        <w:jc w:val="both"/>
        <w:rPr>
          <w:rFonts w:ascii="Times New Roman" w:hAnsi="Times New Roman"/>
        </w:rPr>
      </w:pPr>
      <w:r w:rsidRPr="00D22881">
        <w:rPr>
          <w:rFonts w:ascii="Times New Roman" w:hAnsi="Times New Roman"/>
        </w:rPr>
        <w:t xml:space="preserve">Title of the Contribution Agreement: ... </w:t>
      </w:r>
    </w:p>
    <w:p w:rsidRPr="00D22881" w:rsidR="00F746E2" w:rsidP="00F746E2" w:rsidRDefault="00F746E2" w14:paraId="0428A442" w14:textId="77777777">
      <w:pPr>
        <w:spacing w:before="120" w:after="120"/>
        <w:jc w:val="both"/>
        <w:rPr>
          <w:rFonts w:ascii="Times New Roman" w:hAnsi="Times New Roman"/>
        </w:rPr>
      </w:pPr>
      <w:r w:rsidRPr="00D22881">
        <w:rPr>
          <w:rFonts w:ascii="Times New Roman" w:hAnsi="Times New Roman"/>
        </w:rPr>
        <w:t xml:space="preserve">Name and address of the Organisation: ... </w:t>
      </w:r>
    </w:p>
    <w:p w:rsidRPr="00D22881" w:rsidR="00F746E2" w:rsidP="00F746E2" w:rsidRDefault="00F746E2" w14:paraId="263231D3" w14:textId="77777777">
      <w:pPr>
        <w:spacing w:before="120" w:after="120"/>
        <w:jc w:val="both"/>
        <w:rPr>
          <w:rFonts w:ascii="Times New Roman" w:hAnsi="Times New Roman"/>
        </w:rPr>
      </w:pPr>
      <w:r w:rsidRPr="00D22881">
        <w:rPr>
          <w:rFonts w:ascii="Times New Roman" w:hAnsi="Times New Roman"/>
        </w:rPr>
        <w:t xml:space="preserve">Request for payment number: ... </w:t>
      </w:r>
    </w:p>
    <w:p w:rsidRPr="00D22881" w:rsidR="00F746E2" w:rsidP="00F746E2" w:rsidRDefault="00F746E2" w14:paraId="6EAE3630" w14:textId="77777777">
      <w:pPr>
        <w:spacing w:before="120" w:after="120"/>
        <w:jc w:val="both"/>
        <w:rPr>
          <w:rFonts w:ascii="Times New Roman" w:hAnsi="Times New Roman"/>
        </w:rPr>
      </w:pPr>
      <w:r w:rsidRPr="00D22881">
        <w:rPr>
          <w:rFonts w:ascii="Times New Roman" w:hAnsi="Times New Roman"/>
        </w:rPr>
        <w:t xml:space="preserve">Period covered by the request for payment: ... </w:t>
      </w:r>
    </w:p>
    <w:p w:rsidRPr="00D22881" w:rsidR="00F746E2" w:rsidP="00F746E2" w:rsidRDefault="00F746E2" w14:paraId="2C61D4D9" w14:textId="77777777">
      <w:pPr>
        <w:spacing w:before="120" w:after="120"/>
        <w:jc w:val="both"/>
        <w:rPr>
          <w:rFonts w:ascii="Times New Roman" w:hAnsi="Times New Roman"/>
        </w:rPr>
      </w:pPr>
      <w:r w:rsidRPr="00D22881">
        <w:rPr>
          <w:rFonts w:ascii="Times New Roman" w:hAnsi="Times New Roman"/>
        </w:rPr>
        <w:t xml:space="preserve">Dear Sir/Madam, </w:t>
      </w:r>
    </w:p>
    <w:p w:rsidRPr="00D22881" w:rsidR="00F746E2" w:rsidP="00F746E2" w:rsidRDefault="00F746E2" w14:paraId="402F5F60" w14:textId="77777777">
      <w:pPr>
        <w:spacing w:before="120" w:after="120"/>
        <w:jc w:val="both"/>
        <w:rPr>
          <w:rFonts w:ascii="Times New Roman" w:hAnsi="Times New Roman"/>
        </w:rPr>
      </w:pPr>
      <w:r w:rsidRPr="00D22881">
        <w:rPr>
          <w:rFonts w:ascii="Times New Roman" w:hAnsi="Times New Roman"/>
        </w:rPr>
        <w:t>I hereby request payment of pre-financing/interim payment/balance</w:t>
      </w:r>
      <w:r w:rsidRPr="00D22881">
        <w:rPr>
          <w:rStyle w:val="FootnoteReference"/>
          <w:rFonts w:ascii="Times New Roman" w:hAnsi="Times New Roman"/>
        </w:rPr>
        <w:footnoteReference w:id="16"/>
      </w:r>
      <w:r w:rsidRPr="00D22881">
        <w:rPr>
          <w:rFonts w:ascii="Times New Roman" w:hAnsi="Times New Roman"/>
        </w:rPr>
        <w:t xml:space="preserve"> under the Contribution Agreement mentioned above. </w:t>
      </w:r>
    </w:p>
    <w:p w:rsidRPr="00D22881" w:rsidR="00F746E2" w:rsidP="00F746E2" w:rsidRDefault="00F746E2" w14:paraId="746AB7D8" w14:textId="77777777">
      <w:pPr>
        <w:spacing w:before="120" w:after="120"/>
        <w:jc w:val="both"/>
        <w:rPr>
          <w:rFonts w:ascii="Times New Roman" w:hAnsi="Times New Roman"/>
        </w:rPr>
      </w:pPr>
      <w:r w:rsidRPr="00D22881">
        <w:rPr>
          <w:rFonts w:ascii="Times New Roman" w:hAnsi="Times New Roman"/>
        </w:rPr>
        <w:t>The amount requested is [in accordance with Article 4 of the Special Conditions of the Contribution Agreement/the following: ...]</w:t>
      </w:r>
      <w:r w:rsidRPr="00D22881">
        <w:rPr>
          <w:rStyle w:val="FootnoteReference"/>
          <w:rFonts w:ascii="Times New Roman" w:hAnsi="Times New Roman"/>
        </w:rPr>
        <w:footnoteReference w:id="17"/>
      </w:r>
      <w:r w:rsidRPr="00D22881">
        <w:rPr>
          <w:rFonts w:ascii="Times New Roman" w:hAnsi="Times New Roman"/>
        </w:rPr>
        <w:t xml:space="preserve"> </w:t>
      </w:r>
    </w:p>
    <w:p w:rsidRPr="00D22881" w:rsidR="00F746E2" w:rsidP="00F746E2" w:rsidRDefault="00F746E2" w14:paraId="3D1BCEBB" w14:textId="77777777">
      <w:pPr>
        <w:spacing w:after="80"/>
        <w:jc w:val="both"/>
        <w:rPr>
          <w:rFonts w:ascii="Times New Roman" w:hAnsi="Times New Roman"/>
        </w:rPr>
      </w:pPr>
      <w:r w:rsidRPr="00D22881">
        <w:rPr>
          <w:rFonts w:ascii="Times New Roman" w:hAnsi="Times New Roman"/>
        </w:rPr>
        <w:t xml:space="preserve">Please find attached the following supporting documents: </w:t>
      </w:r>
    </w:p>
    <w:p w:rsidRPr="00D22881" w:rsidR="00F746E2" w:rsidP="009B41C5" w:rsidRDefault="00F746E2" w14:paraId="6ED6C01C" w14:textId="77777777">
      <w:pPr>
        <w:numPr>
          <w:ilvl w:val="0"/>
          <w:numId w:val="7"/>
        </w:numPr>
        <w:spacing w:after="80" w:line="240" w:lineRule="auto"/>
        <w:jc w:val="both"/>
        <w:rPr>
          <w:rFonts w:ascii="Times New Roman" w:hAnsi="Times New Roman"/>
        </w:rPr>
      </w:pPr>
      <w:r w:rsidRPr="00D22881">
        <w:rPr>
          <w:rFonts w:ascii="Times New Roman" w:hAnsi="Times New Roman"/>
        </w:rPr>
        <w:t xml:space="preserve">narrative and financial progress report (for pre-financing / interim </w:t>
      </w:r>
      <w:proofErr w:type="gramStart"/>
      <w:r w:rsidRPr="00D22881">
        <w:rPr>
          <w:rFonts w:ascii="Times New Roman" w:hAnsi="Times New Roman"/>
        </w:rPr>
        <w:t>payments )</w:t>
      </w:r>
      <w:proofErr w:type="gramEnd"/>
      <w:r w:rsidRPr="00D22881">
        <w:rPr>
          <w:rFonts w:ascii="Times New Roman" w:hAnsi="Times New Roman"/>
        </w:rPr>
        <w:t xml:space="preserve"> </w:t>
      </w:r>
    </w:p>
    <w:p w:rsidRPr="00D22881" w:rsidR="00F746E2" w:rsidP="009B41C5" w:rsidRDefault="00F746E2" w14:paraId="3F94ECC1" w14:textId="77777777">
      <w:pPr>
        <w:numPr>
          <w:ilvl w:val="0"/>
          <w:numId w:val="7"/>
        </w:numPr>
        <w:spacing w:after="80" w:line="240" w:lineRule="auto"/>
        <w:jc w:val="both"/>
        <w:rPr>
          <w:rFonts w:ascii="Times New Roman" w:hAnsi="Times New Roman"/>
        </w:rPr>
      </w:pPr>
      <w:r w:rsidRPr="00D22881">
        <w:rPr>
          <w:rFonts w:ascii="Times New Roman" w:hAnsi="Times New Roman"/>
        </w:rPr>
        <w:t>final narrative and financial report (for payment of the balance)</w:t>
      </w:r>
      <w:r w:rsidRPr="00D22881">
        <w:rPr>
          <w:rStyle w:val="FootnoteReference"/>
          <w:rFonts w:ascii="Times New Roman" w:hAnsi="Times New Roman"/>
        </w:rPr>
        <w:footnoteReference w:id="18"/>
      </w:r>
      <w:r w:rsidRPr="00D22881">
        <w:rPr>
          <w:rFonts w:ascii="Times New Roman" w:hAnsi="Times New Roman"/>
        </w:rPr>
        <w:t xml:space="preserve"> </w:t>
      </w:r>
    </w:p>
    <w:p w:rsidRPr="00D22881" w:rsidR="00F746E2" w:rsidP="00F746E2" w:rsidRDefault="00F746E2" w14:paraId="4F4B883F" w14:textId="77777777">
      <w:pPr>
        <w:spacing w:before="120" w:after="120"/>
        <w:jc w:val="both"/>
        <w:rPr>
          <w:rFonts w:ascii="Times New Roman" w:hAnsi="Times New Roman"/>
        </w:rPr>
      </w:pPr>
      <w:r w:rsidRPr="00D22881">
        <w:rPr>
          <w:rFonts w:ascii="Times New Roman" w:hAnsi="Times New Roman"/>
        </w:rPr>
        <w:t>The payment should be made to the following bank account</w:t>
      </w:r>
      <w:proofErr w:type="gramStart"/>
      <w:r w:rsidRPr="00D22881">
        <w:rPr>
          <w:rFonts w:ascii="Times New Roman" w:hAnsi="Times New Roman"/>
        </w:rPr>
        <w:t>: .</w:t>
      </w:r>
      <w:proofErr w:type="gramEnd"/>
      <w:r w:rsidRPr="00D22881">
        <w:rPr>
          <w:rStyle w:val="FootnoteReference"/>
          <w:rFonts w:ascii="Times New Roman" w:hAnsi="Times New Roman"/>
        </w:rPr>
        <w:footnoteReference w:id="19"/>
      </w:r>
      <w:r w:rsidRPr="00D22881">
        <w:rPr>
          <w:rFonts w:ascii="Times New Roman" w:hAnsi="Times New Roman"/>
        </w:rPr>
        <w:t xml:space="preserve"> </w:t>
      </w:r>
    </w:p>
    <w:p w:rsidRPr="00D22881" w:rsidR="00F746E2" w:rsidP="00F746E2" w:rsidRDefault="00F746E2" w14:paraId="1FB6B474" w14:textId="77777777">
      <w:pPr>
        <w:spacing w:before="120" w:after="120"/>
        <w:jc w:val="both"/>
        <w:rPr>
          <w:rFonts w:ascii="Times New Roman" w:hAnsi="Times New Roman"/>
        </w:rPr>
      </w:pPr>
      <w:r w:rsidRPr="00D22881">
        <w:rPr>
          <w:rFonts w:ascii="Times New Roman" w:hAnsi="Times New Roman"/>
        </w:rPr>
        <w:t>Please when making the payment indicate the following communication: …</w:t>
      </w:r>
    </w:p>
    <w:p w:rsidRPr="00D22881" w:rsidR="00F746E2" w:rsidP="00F746E2" w:rsidRDefault="00F746E2" w14:paraId="3F357845" w14:textId="77777777">
      <w:pPr>
        <w:spacing w:before="120" w:after="120"/>
        <w:jc w:val="both"/>
        <w:rPr>
          <w:rFonts w:ascii="Times New Roman" w:hAnsi="Times New Roman"/>
        </w:rPr>
      </w:pPr>
      <w:r w:rsidRPr="00D22881">
        <w:rPr>
          <w:rFonts w:ascii="Times New Roman" w:hAnsi="Times New Roman"/>
        </w:rPr>
        <w:t xml:space="preserve">I hereby certify on honour that the information contained in this request for payment is full, </w:t>
      </w:r>
      <w:proofErr w:type="gramStart"/>
      <w:r w:rsidRPr="00D22881">
        <w:rPr>
          <w:rFonts w:ascii="Times New Roman" w:hAnsi="Times New Roman"/>
        </w:rPr>
        <w:t>reliable</w:t>
      </w:r>
      <w:proofErr w:type="gramEnd"/>
      <w:r w:rsidRPr="00D22881">
        <w:rPr>
          <w:rFonts w:ascii="Times New Roman" w:hAnsi="Times New Roman"/>
        </w:rPr>
        <w:t xml:space="preserve"> and true, that the costs incurred can be considered eligible in accordance with the Agreement and that this request for payment is substantiated by adequate supporting documents that can be checked.</w:t>
      </w:r>
    </w:p>
    <w:p w:rsidRPr="00D22881" w:rsidR="00F746E2" w:rsidP="00F746E2" w:rsidRDefault="00F746E2" w14:paraId="0153B667" w14:textId="77777777">
      <w:pPr>
        <w:spacing w:before="240" w:after="120"/>
        <w:ind w:left="3828"/>
        <w:jc w:val="both"/>
        <w:rPr>
          <w:rFonts w:ascii="Times New Roman" w:hAnsi="Times New Roman"/>
        </w:rPr>
      </w:pPr>
      <w:r w:rsidRPr="00D22881">
        <w:rPr>
          <w:rFonts w:ascii="Times New Roman" w:hAnsi="Times New Roman"/>
        </w:rPr>
        <w:t>Yours faithfully, &lt;signature&gt;</w:t>
      </w:r>
    </w:p>
    <w:p w:rsidRPr="00D22881" w:rsidR="00F746E2" w:rsidP="00F746E2" w:rsidRDefault="00F746E2" w14:paraId="03893DE7" w14:textId="77777777">
      <w:pPr>
        <w:jc w:val="center"/>
        <w:rPr>
          <w:rFonts w:ascii="Times New Roman" w:hAnsi="Times New Roman"/>
          <w:bCs/>
        </w:rPr>
      </w:pPr>
    </w:p>
    <w:p w:rsidRPr="00D22881" w:rsidR="00F746E2" w:rsidP="00F746E2" w:rsidRDefault="00F746E2" w14:paraId="4318680A" w14:textId="77777777">
      <w:pPr>
        <w:jc w:val="center"/>
        <w:rPr>
          <w:rFonts w:ascii="Times New Roman" w:hAnsi="Times New Roman"/>
          <w:b/>
          <w:bCs/>
        </w:rPr>
      </w:pPr>
    </w:p>
    <w:p w:rsidRPr="00D22881" w:rsidR="00F746E2" w:rsidP="00F746E2" w:rsidRDefault="00F746E2" w14:paraId="1A5C118C" w14:textId="77777777">
      <w:pPr>
        <w:jc w:val="center"/>
        <w:rPr>
          <w:rFonts w:ascii="Times New Roman" w:hAnsi="Times New Roman"/>
          <w:b/>
          <w:bCs/>
        </w:rPr>
      </w:pPr>
    </w:p>
    <w:p w:rsidRPr="00D22881" w:rsidR="00F746E2" w:rsidP="00F746E2" w:rsidRDefault="00F746E2" w14:paraId="5919EE24" w14:textId="7B4A3C2C">
      <w:pPr>
        <w:rPr>
          <w:rFonts w:ascii="Times New Roman" w:hAnsi="Times New Roman"/>
          <w:b/>
          <w:bCs/>
        </w:rPr>
      </w:pPr>
    </w:p>
    <w:p w:rsidR="0051309B" w:rsidRDefault="0051309B" w14:paraId="69F36FA6" w14:textId="49BC90E4">
      <w:pPr>
        <w:spacing w:line="240" w:lineRule="auto"/>
        <w:rPr>
          <w:rFonts w:ascii="Times New Roman" w:hAnsi="Times New Roman"/>
          <w:b/>
          <w:bCs/>
        </w:rPr>
      </w:pPr>
      <w:r>
        <w:rPr>
          <w:rFonts w:ascii="Times New Roman" w:hAnsi="Times New Roman"/>
          <w:b/>
          <w:bCs/>
        </w:rPr>
        <w:br w:type="page"/>
      </w:r>
    </w:p>
    <w:p w:rsidRPr="00D22881" w:rsidR="00D76DAD" w:rsidP="00F746E2" w:rsidRDefault="00D76DAD" w14:paraId="620F59FC" w14:textId="77777777">
      <w:pPr>
        <w:rPr>
          <w:rFonts w:ascii="Times New Roman" w:hAnsi="Times New Roman"/>
          <w:b/>
          <w:bCs/>
        </w:rPr>
      </w:pPr>
    </w:p>
    <w:p w:rsidRPr="000169EE" w:rsidR="00D530AB" w:rsidP="000169EE" w:rsidRDefault="00D530AB" w14:paraId="5011491C" w14:textId="68409E43">
      <w:pPr>
        <w:spacing w:before="120" w:after="120"/>
        <w:ind w:left="360"/>
        <w:jc w:val="center"/>
        <w:outlineLvl w:val="0"/>
        <w:rPr>
          <w:rFonts w:ascii="Times New Roman" w:hAnsi="Times New Roman" w:eastAsia="Times New Roman"/>
          <w:b/>
          <w:bCs/>
          <w:sz w:val="28"/>
          <w:szCs w:val="28"/>
        </w:rPr>
      </w:pPr>
      <w:bookmarkStart w:name="_Toc146129002" w:id="26"/>
      <w:bookmarkStart w:name="_Toc146129055" w:id="27"/>
      <w:bookmarkStart w:name="_Toc147939159" w:id="28"/>
      <w:r w:rsidRPr="000169EE">
        <w:rPr>
          <w:rFonts w:ascii="Times New Roman" w:hAnsi="Times New Roman" w:eastAsia="Times New Roman"/>
          <w:b/>
          <w:bCs/>
          <w:sz w:val="28"/>
          <w:szCs w:val="28"/>
        </w:rPr>
        <w:t>ANNEX VI</w:t>
      </w:r>
      <w:bookmarkEnd w:id="26"/>
      <w:bookmarkEnd w:id="27"/>
      <w:r w:rsidRPr="000169EE">
        <w:rPr>
          <w:rFonts w:ascii="Times New Roman" w:hAnsi="Times New Roman" w:eastAsia="Times New Roman"/>
          <w:b/>
          <w:bCs/>
          <w:sz w:val="28"/>
          <w:szCs w:val="28"/>
        </w:rPr>
        <w:t xml:space="preserve"> </w:t>
      </w:r>
      <w:r w:rsidR="000169EE">
        <w:rPr>
          <w:rFonts w:ascii="Times New Roman" w:hAnsi="Times New Roman" w:eastAsia="Times New Roman"/>
          <w:b/>
          <w:bCs/>
          <w:sz w:val="28"/>
          <w:szCs w:val="28"/>
        </w:rPr>
        <w:t xml:space="preserve">- </w:t>
      </w:r>
      <w:bookmarkStart w:name="_Toc146129003" w:id="29"/>
      <w:bookmarkStart w:name="_Toc146129056" w:id="30"/>
      <w:r w:rsidRPr="000169EE">
        <w:rPr>
          <w:rFonts w:ascii="Times New Roman" w:hAnsi="Times New Roman" w:eastAsia="Times New Roman"/>
          <w:b/>
          <w:bCs/>
          <w:sz w:val="28"/>
          <w:szCs w:val="28"/>
        </w:rPr>
        <w:t>Management declaration template</w:t>
      </w:r>
      <w:bookmarkEnd w:id="28"/>
      <w:bookmarkEnd w:id="29"/>
      <w:bookmarkEnd w:id="30"/>
    </w:p>
    <w:p w:rsidRPr="00502003" w:rsidR="00D530AB" w:rsidP="00D530AB" w:rsidRDefault="00D530AB" w14:paraId="5F869708" w14:textId="77777777">
      <w:pPr>
        <w:jc w:val="center"/>
        <w:rPr>
          <w:rFonts w:ascii="Times New Roman" w:hAnsi="Times New Roman"/>
          <w:b/>
          <w:lang w:val="en-IE"/>
        </w:rPr>
      </w:pPr>
    </w:p>
    <w:p w:rsidRPr="00502003" w:rsidR="00D530AB" w:rsidP="00D530AB" w:rsidRDefault="00D530AB" w14:paraId="495D01D2" w14:textId="6150BD71">
      <w:pPr>
        <w:jc w:val="both"/>
        <w:rPr>
          <w:rFonts w:ascii="Times New Roman" w:hAnsi="Times New Roman"/>
        </w:rPr>
      </w:pPr>
      <w:r w:rsidRPr="00502003">
        <w:rPr>
          <w:rFonts w:ascii="Times New Roman" w:hAnsi="Times New Roman"/>
        </w:rPr>
        <w:t xml:space="preserve">I, the undersigned, </w:t>
      </w:r>
      <w:r w:rsidRPr="00E62A3C">
        <w:rPr>
          <w:rFonts w:ascii="Times New Roman" w:hAnsi="Times New Roman"/>
          <w:highlight w:val="yellow"/>
        </w:rPr>
        <w:t>&lt;insert forename and surname&gt;</w:t>
      </w:r>
      <w:r w:rsidRPr="00502003">
        <w:rPr>
          <w:rFonts w:ascii="Times New Roman" w:hAnsi="Times New Roman"/>
        </w:rPr>
        <w:t xml:space="preserve">, in my capacity as </w:t>
      </w:r>
      <w:r w:rsidRPr="00E62A3C">
        <w:rPr>
          <w:rFonts w:ascii="Times New Roman" w:hAnsi="Times New Roman"/>
          <w:highlight w:val="yellow"/>
        </w:rPr>
        <w:t>&lt;insert function in the entrusted entity or person&gt;</w:t>
      </w:r>
      <w:r w:rsidRPr="00502003">
        <w:rPr>
          <w:rFonts w:ascii="Times New Roman" w:hAnsi="Times New Roman"/>
        </w:rPr>
        <w:t xml:space="preserve">, confirm that in relation to the </w:t>
      </w:r>
      <w:r w:rsidRPr="00E62A3C">
        <w:rPr>
          <w:rFonts w:ascii="Times New Roman" w:hAnsi="Times New Roman"/>
          <w:highlight w:val="yellow"/>
        </w:rPr>
        <w:t>Insert/complete in case an individual Management Declaration for one Contribution Agreement is submitted:</w:t>
      </w:r>
      <w:r w:rsidRPr="00502003">
        <w:rPr>
          <w:rFonts w:ascii="Times New Roman" w:hAnsi="Times New Roman"/>
        </w:rPr>
        <w:t xml:space="preserve"> </w:t>
      </w:r>
      <w:r w:rsidRPr="00E62A3C">
        <w:rPr>
          <w:rFonts w:ascii="Times New Roman" w:hAnsi="Times New Roman"/>
          <w:highlight w:val="lightGray"/>
        </w:rPr>
        <w:t>[[Contribution Agreement]</w:t>
      </w:r>
      <w:r w:rsidRPr="00502003">
        <w:rPr>
          <w:rFonts w:ascii="Times New Roman" w:hAnsi="Times New Roman"/>
        </w:rPr>
        <w:t xml:space="preserve"> (the </w:t>
      </w:r>
      <w:r w:rsidRPr="00D22881" w:rsidR="00DA363B">
        <w:rPr>
          <w:rFonts w:ascii="Times New Roman" w:hAnsi="Times New Roman"/>
        </w:rPr>
        <w:t>"</w:t>
      </w:r>
      <w:r w:rsidRPr="00502003">
        <w:rPr>
          <w:rFonts w:ascii="Times New Roman" w:hAnsi="Times New Roman"/>
          <w:b/>
          <w:bCs/>
        </w:rPr>
        <w:t>Agreement</w:t>
      </w:r>
      <w:r w:rsidRPr="00D22881" w:rsidR="00DA363B">
        <w:rPr>
          <w:rFonts w:ascii="Times New Roman" w:hAnsi="Times New Roman"/>
        </w:rPr>
        <w:t>"</w:t>
      </w:r>
      <w:r w:rsidRPr="00502003">
        <w:rPr>
          <w:rFonts w:ascii="Times New Roman" w:hAnsi="Times New Roman"/>
        </w:rPr>
        <w:t xml:space="preserve">)], based on my own judgement and on the information at my disposal, including, inter alia, the results of the audits and controls carried out, that: </w:t>
      </w:r>
    </w:p>
    <w:p w:rsidRPr="00502003" w:rsidR="00D530AB" w:rsidP="00D530AB" w:rsidRDefault="00D530AB" w14:paraId="101BAF0E" w14:textId="77777777">
      <w:pPr>
        <w:jc w:val="both"/>
        <w:rPr>
          <w:rFonts w:ascii="Times New Roman" w:hAnsi="Times New Roman"/>
        </w:rPr>
      </w:pPr>
      <w:r w:rsidRPr="00502003">
        <w:rPr>
          <w:rFonts w:ascii="Times New Roman" w:hAnsi="Times New Roman"/>
        </w:rPr>
        <w:t xml:space="preserve"> </w:t>
      </w:r>
    </w:p>
    <w:p w:rsidRPr="00502003" w:rsidR="00D530AB" w:rsidP="00D530AB" w:rsidRDefault="00D530AB" w14:paraId="111776CB" w14:textId="77777777">
      <w:pPr>
        <w:ind w:left="284" w:hanging="284"/>
        <w:jc w:val="both"/>
        <w:rPr>
          <w:rFonts w:ascii="Times New Roman" w:hAnsi="Times New Roman"/>
        </w:rPr>
      </w:pPr>
      <w:r w:rsidRPr="00502003">
        <w:rPr>
          <w:rFonts w:ascii="Times New Roman" w:hAnsi="Times New Roman"/>
        </w:rPr>
        <w:t xml:space="preserve">1. </w:t>
      </w:r>
      <w:r w:rsidRPr="00502003">
        <w:rPr>
          <w:rFonts w:ascii="Times New Roman" w:hAnsi="Times New Roman"/>
        </w:rPr>
        <w:tab/>
      </w:r>
      <w:r w:rsidRPr="00502003">
        <w:rPr>
          <w:rFonts w:ascii="Times New Roman" w:hAnsi="Times New Roman"/>
        </w:rPr>
        <w:t xml:space="preserve"> The information submitted under Article 3 of the General Conditions of the Agreement for the financial period </w:t>
      </w:r>
      <w:r w:rsidRPr="00E62A3C">
        <w:rPr>
          <w:rFonts w:ascii="Times New Roman" w:hAnsi="Times New Roman"/>
          <w:highlight w:val="yellow"/>
        </w:rPr>
        <w:t>dd/mm/</w:t>
      </w:r>
      <w:proofErr w:type="spellStart"/>
      <w:r w:rsidRPr="00E62A3C">
        <w:rPr>
          <w:rFonts w:ascii="Times New Roman" w:hAnsi="Times New Roman"/>
          <w:highlight w:val="yellow"/>
        </w:rPr>
        <w:t>yyyy</w:t>
      </w:r>
      <w:proofErr w:type="spellEnd"/>
      <w:r w:rsidRPr="00E62A3C">
        <w:rPr>
          <w:rFonts w:ascii="Times New Roman" w:hAnsi="Times New Roman"/>
          <w:highlight w:val="yellow"/>
        </w:rPr>
        <w:t xml:space="preserve"> to dd/mm/</w:t>
      </w:r>
      <w:proofErr w:type="spellStart"/>
      <w:r w:rsidRPr="00E62A3C">
        <w:rPr>
          <w:rFonts w:ascii="Times New Roman" w:hAnsi="Times New Roman"/>
          <w:highlight w:val="yellow"/>
        </w:rPr>
        <w:t>yyyy</w:t>
      </w:r>
      <w:proofErr w:type="spellEnd"/>
      <w:r w:rsidRPr="00502003">
        <w:rPr>
          <w:rFonts w:ascii="Times New Roman" w:hAnsi="Times New Roman"/>
        </w:rPr>
        <w:t xml:space="preserve"> is properly presented, complete and accurate </w:t>
      </w:r>
    </w:p>
    <w:p w:rsidRPr="00502003" w:rsidR="00D530AB" w:rsidP="00D530AB" w:rsidRDefault="00D530AB" w14:paraId="4C3500E5" w14:textId="77777777">
      <w:pPr>
        <w:jc w:val="both"/>
        <w:rPr>
          <w:rFonts w:ascii="Times New Roman" w:hAnsi="Times New Roman"/>
        </w:rPr>
      </w:pPr>
    </w:p>
    <w:p w:rsidRPr="00502003" w:rsidR="00D530AB" w:rsidP="00D530AB" w:rsidRDefault="00D530AB" w14:paraId="28701F0B" w14:textId="77777777">
      <w:pPr>
        <w:ind w:left="284" w:hanging="284"/>
        <w:jc w:val="both"/>
        <w:rPr>
          <w:rFonts w:ascii="Times New Roman" w:hAnsi="Times New Roman"/>
        </w:rPr>
      </w:pPr>
      <w:r w:rsidRPr="00502003">
        <w:rPr>
          <w:rFonts w:ascii="Times New Roman" w:hAnsi="Times New Roman"/>
        </w:rPr>
        <w:t xml:space="preserve">2. </w:t>
      </w:r>
      <w:r w:rsidRPr="00502003">
        <w:rPr>
          <w:rFonts w:ascii="Times New Roman" w:hAnsi="Times New Roman"/>
        </w:rPr>
        <w:tab/>
      </w:r>
      <w:r w:rsidRPr="00502003">
        <w:rPr>
          <w:rFonts w:ascii="Times New Roman" w:hAnsi="Times New Roman"/>
        </w:rPr>
        <w:t xml:space="preserve">The expenditure was used for its intended purpose as defined in Annex I of the </w:t>
      </w:r>
      <w:proofErr w:type="gramStart"/>
      <w:r w:rsidRPr="00502003">
        <w:rPr>
          <w:rFonts w:ascii="Times New Roman" w:hAnsi="Times New Roman"/>
        </w:rPr>
        <w:t>Agreement;</w:t>
      </w:r>
      <w:proofErr w:type="gramEnd"/>
    </w:p>
    <w:p w:rsidRPr="00502003" w:rsidR="00D530AB" w:rsidP="00D530AB" w:rsidRDefault="00D530AB" w14:paraId="7063B845" w14:textId="77777777">
      <w:pPr>
        <w:ind w:left="284" w:hanging="284"/>
        <w:jc w:val="both"/>
        <w:rPr>
          <w:rFonts w:ascii="Times New Roman" w:hAnsi="Times New Roman"/>
        </w:rPr>
      </w:pPr>
    </w:p>
    <w:p w:rsidRPr="00502003" w:rsidR="00D530AB" w:rsidP="00D530AB" w:rsidRDefault="00D530AB" w14:paraId="3CA10FA6" w14:textId="77777777">
      <w:pPr>
        <w:ind w:left="284" w:hanging="284"/>
        <w:jc w:val="both"/>
        <w:rPr>
          <w:rFonts w:ascii="Times New Roman" w:hAnsi="Times New Roman"/>
        </w:rPr>
      </w:pPr>
      <w:r w:rsidRPr="00502003">
        <w:rPr>
          <w:rFonts w:ascii="Times New Roman" w:hAnsi="Times New Roman"/>
        </w:rPr>
        <w:t xml:space="preserve">3. </w:t>
      </w:r>
      <w:r w:rsidRPr="00502003">
        <w:rPr>
          <w:rFonts w:ascii="Times New Roman" w:hAnsi="Times New Roman"/>
        </w:rPr>
        <w:tab/>
      </w:r>
      <w:r w:rsidRPr="00502003">
        <w:rPr>
          <w:rFonts w:ascii="Times New Roman" w:hAnsi="Times New Roman"/>
        </w:rPr>
        <w:t>The control systems put in place give the necessary assurances that the underlying transactions were managed in accordance with the provision of the Agreement.</w:t>
      </w:r>
    </w:p>
    <w:p w:rsidRPr="00502003" w:rsidR="00D530AB" w:rsidP="00D530AB" w:rsidRDefault="00D530AB" w14:paraId="09E23264" w14:textId="77777777">
      <w:pPr>
        <w:ind w:left="284" w:hanging="284"/>
        <w:jc w:val="both"/>
        <w:rPr>
          <w:rFonts w:ascii="Times New Roman" w:hAnsi="Times New Roman"/>
        </w:rPr>
      </w:pPr>
    </w:p>
    <w:p w:rsidRPr="00502003" w:rsidR="00D530AB" w:rsidP="00D530AB" w:rsidRDefault="00D530AB" w14:paraId="45B3ED0F" w14:textId="77777777">
      <w:pPr>
        <w:ind w:left="284" w:hanging="284"/>
        <w:jc w:val="both"/>
        <w:rPr>
          <w:rFonts w:ascii="Times New Roman" w:hAnsi="Times New Roman"/>
        </w:rPr>
      </w:pPr>
      <w:r w:rsidRPr="00502003">
        <w:rPr>
          <w:rFonts w:ascii="Times New Roman" w:hAnsi="Times New Roman"/>
        </w:rPr>
        <w:t>4.</w:t>
      </w:r>
      <w:r w:rsidRPr="00502003">
        <w:rPr>
          <w:rFonts w:ascii="Times New Roman" w:hAnsi="Times New Roman"/>
        </w:rPr>
        <w:tab/>
      </w:r>
      <w:r w:rsidRPr="00502003">
        <w:rPr>
          <w:rFonts w:ascii="Times New Roman" w:hAnsi="Times New Roman"/>
        </w:rPr>
        <w:t>The Organisation performed the activities in compliance with the obligations laid down in the Agreement and applying its own rules and procedures, where applicable, subject to the ad hoc measures agreed upon with the European Commission, as regards:</w:t>
      </w:r>
    </w:p>
    <w:p w:rsidRPr="00502003" w:rsidR="00D530AB" w:rsidP="00D530AB" w:rsidRDefault="00D530AB" w14:paraId="229A4446" w14:textId="77777777">
      <w:pPr>
        <w:numPr>
          <w:ilvl w:val="0"/>
          <w:numId w:val="51"/>
        </w:numPr>
        <w:jc w:val="both"/>
        <w:rPr>
          <w:rFonts w:ascii="Times New Roman" w:hAnsi="Times New Roman"/>
        </w:rPr>
      </w:pPr>
      <w:r w:rsidRPr="00502003">
        <w:rPr>
          <w:rFonts w:ascii="Times New Roman" w:hAnsi="Times New Roman"/>
        </w:rPr>
        <w:t xml:space="preserve">internal </w:t>
      </w:r>
      <w:proofErr w:type="gramStart"/>
      <w:r w:rsidRPr="00502003">
        <w:rPr>
          <w:rFonts w:ascii="Times New Roman" w:hAnsi="Times New Roman"/>
        </w:rPr>
        <w:t>control;</w:t>
      </w:r>
      <w:proofErr w:type="gramEnd"/>
    </w:p>
    <w:p w:rsidRPr="00502003" w:rsidR="00D530AB" w:rsidP="00D530AB" w:rsidRDefault="00D530AB" w14:paraId="1339F385" w14:textId="77777777">
      <w:pPr>
        <w:numPr>
          <w:ilvl w:val="0"/>
          <w:numId w:val="51"/>
        </w:numPr>
        <w:jc w:val="both"/>
        <w:rPr>
          <w:rFonts w:ascii="Times New Roman" w:hAnsi="Times New Roman"/>
        </w:rPr>
      </w:pPr>
      <w:r w:rsidRPr="00502003">
        <w:rPr>
          <w:rFonts w:ascii="Times New Roman" w:hAnsi="Times New Roman"/>
        </w:rPr>
        <w:t xml:space="preserve">accounting </w:t>
      </w:r>
      <w:proofErr w:type="gramStart"/>
      <w:r w:rsidRPr="00502003">
        <w:rPr>
          <w:rFonts w:ascii="Times New Roman" w:hAnsi="Times New Roman"/>
        </w:rPr>
        <w:t>system;</w:t>
      </w:r>
      <w:proofErr w:type="gramEnd"/>
    </w:p>
    <w:p w:rsidRPr="00502003" w:rsidR="00D530AB" w:rsidP="00D530AB" w:rsidRDefault="00D530AB" w14:paraId="313FF0BC" w14:textId="77777777">
      <w:pPr>
        <w:numPr>
          <w:ilvl w:val="0"/>
          <w:numId w:val="51"/>
        </w:numPr>
        <w:jc w:val="both"/>
        <w:rPr>
          <w:rFonts w:ascii="Times New Roman" w:hAnsi="Times New Roman"/>
        </w:rPr>
      </w:pPr>
      <w:r w:rsidRPr="00502003">
        <w:rPr>
          <w:rFonts w:ascii="Times New Roman" w:hAnsi="Times New Roman"/>
        </w:rPr>
        <w:t xml:space="preserve">independent external </w:t>
      </w:r>
      <w:proofErr w:type="gramStart"/>
      <w:r w:rsidRPr="00502003">
        <w:rPr>
          <w:rFonts w:ascii="Times New Roman" w:hAnsi="Times New Roman"/>
        </w:rPr>
        <w:t>audit;</w:t>
      </w:r>
      <w:proofErr w:type="gramEnd"/>
    </w:p>
    <w:p w:rsidRPr="00502003" w:rsidR="00D530AB" w:rsidP="00D530AB" w:rsidRDefault="00D530AB" w14:paraId="7D0337B5" w14:textId="77777777">
      <w:pPr>
        <w:numPr>
          <w:ilvl w:val="0"/>
          <w:numId w:val="51"/>
        </w:numPr>
        <w:jc w:val="both"/>
        <w:rPr>
          <w:rFonts w:ascii="Times New Roman" w:hAnsi="Times New Roman"/>
        </w:rPr>
      </w:pPr>
      <w:r w:rsidRPr="00502003">
        <w:rPr>
          <w:rFonts w:ascii="Times New Roman" w:hAnsi="Times New Roman"/>
        </w:rPr>
        <w:t xml:space="preserve">exclusion from access to </w:t>
      </w:r>
      <w:proofErr w:type="gramStart"/>
      <w:r w:rsidRPr="00502003">
        <w:rPr>
          <w:rFonts w:ascii="Times New Roman" w:hAnsi="Times New Roman"/>
        </w:rPr>
        <w:t>funding;</w:t>
      </w:r>
      <w:proofErr w:type="gramEnd"/>
    </w:p>
    <w:p w:rsidRPr="00502003" w:rsidR="00D530AB" w:rsidP="00D530AB" w:rsidRDefault="00D530AB" w14:paraId="7F7D0BAB" w14:textId="77777777">
      <w:pPr>
        <w:numPr>
          <w:ilvl w:val="0"/>
          <w:numId w:val="51"/>
        </w:numPr>
        <w:jc w:val="both"/>
        <w:rPr>
          <w:rFonts w:ascii="Times New Roman" w:hAnsi="Times New Roman"/>
        </w:rPr>
      </w:pPr>
      <w:r w:rsidRPr="00502003">
        <w:rPr>
          <w:rFonts w:ascii="Times New Roman" w:hAnsi="Times New Roman"/>
        </w:rPr>
        <w:t xml:space="preserve">publication of information on </w:t>
      </w:r>
      <w:proofErr w:type="gramStart"/>
      <w:r w:rsidRPr="00502003">
        <w:rPr>
          <w:rFonts w:ascii="Times New Roman" w:hAnsi="Times New Roman"/>
        </w:rPr>
        <w:t>recipients;</w:t>
      </w:r>
      <w:proofErr w:type="gramEnd"/>
    </w:p>
    <w:p w:rsidRPr="00502003" w:rsidR="00D530AB" w:rsidP="00D530AB" w:rsidRDefault="00D530AB" w14:paraId="7B359521" w14:textId="77777777">
      <w:pPr>
        <w:numPr>
          <w:ilvl w:val="0"/>
          <w:numId w:val="51"/>
        </w:numPr>
        <w:jc w:val="both"/>
        <w:rPr>
          <w:rFonts w:ascii="Times New Roman" w:hAnsi="Times New Roman"/>
        </w:rPr>
      </w:pPr>
      <w:r w:rsidRPr="00502003">
        <w:rPr>
          <w:rFonts w:ascii="Times New Roman" w:hAnsi="Times New Roman"/>
        </w:rPr>
        <w:t xml:space="preserve">protection of personal </w:t>
      </w:r>
      <w:proofErr w:type="gramStart"/>
      <w:r w:rsidRPr="00502003">
        <w:rPr>
          <w:rFonts w:ascii="Times New Roman" w:hAnsi="Times New Roman"/>
        </w:rPr>
        <w:t>data;</w:t>
      </w:r>
      <w:proofErr w:type="gramEnd"/>
    </w:p>
    <w:p w:rsidRPr="00502003" w:rsidR="00D530AB" w:rsidP="00D530AB" w:rsidRDefault="00D530AB" w14:paraId="51A7167D" w14:textId="77777777">
      <w:pPr>
        <w:ind w:left="1004"/>
        <w:jc w:val="both"/>
        <w:rPr>
          <w:rFonts w:ascii="Times New Roman" w:hAnsi="Times New Roman"/>
        </w:rPr>
      </w:pPr>
      <w:r w:rsidRPr="00E62A3C">
        <w:rPr>
          <w:rFonts w:ascii="Times New Roman" w:hAnsi="Times New Roman"/>
          <w:highlight w:val="yellow"/>
        </w:rPr>
        <w:t>Add one or more of the following options, as applicable:</w:t>
      </w:r>
    </w:p>
    <w:p w:rsidRPr="00E62A3C" w:rsidR="00D530AB" w:rsidP="00D530AB" w:rsidRDefault="00D530AB" w14:paraId="12168ADC" w14:textId="77777777">
      <w:pPr>
        <w:numPr>
          <w:ilvl w:val="0"/>
          <w:numId w:val="51"/>
        </w:numPr>
        <w:jc w:val="both"/>
        <w:rPr>
          <w:rFonts w:ascii="Times New Roman" w:hAnsi="Times New Roman"/>
          <w:highlight w:val="lightGray"/>
        </w:rPr>
      </w:pPr>
      <w:r w:rsidRPr="00E62A3C">
        <w:rPr>
          <w:rFonts w:ascii="Times New Roman" w:hAnsi="Times New Roman"/>
          <w:highlight w:val="lightGray"/>
        </w:rPr>
        <w:t>[award and management of Grants;]</w:t>
      </w:r>
    </w:p>
    <w:p w:rsidRPr="00E62A3C" w:rsidR="00D530AB" w:rsidP="00D530AB" w:rsidRDefault="00D530AB" w14:paraId="05D9DE69" w14:textId="77777777">
      <w:pPr>
        <w:numPr>
          <w:ilvl w:val="0"/>
          <w:numId w:val="51"/>
        </w:numPr>
        <w:jc w:val="both"/>
        <w:rPr>
          <w:rFonts w:ascii="Times New Roman" w:hAnsi="Times New Roman"/>
          <w:highlight w:val="lightGray"/>
        </w:rPr>
      </w:pPr>
      <w:r w:rsidRPr="00E62A3C">
        <w:rPr>
          <w:rFonts w:ascii="Times New Roman" w:hAnsi="Times New Roman"/>
          <w:highlight w:val="lightGray"/>
        </w:rPr>
        <w:t>[award and management of Procurement Contracts;]</w:t>
      </w:r>
    </w:p>
    <w:p w:rsidRPr="00E62A3C" w:rsidR="00D530AB" w:rsidP="00D530AB" w:rsidRDefault="00D530AB" w14:paraId="1236165F" w14:textId="77777777">
      <w:pPr>
        <w:numPr>
          <w:ilvl w:val="0"/>
          <w:numId w:val="51"/>
        </w:numPr>
        <w:jc w:val="both"/>
        <w:rPr>
          <w:rFonts w:ascii="Times New Roman" w:hAnsi="Times New Roman"/>
          <w:highlight w:val="lightGray"/>
        </w:rPr>
      </w:pPr>
      <w:r w:rsidRPr="00E62A3C">
        <w:rPr>
          <w:rFonts w:ascii="Times New Roman" w:hAnsi="Times New Roman"/>
          <w:highlight w:val="lightGray"/>
        </w:rPr>
        <w:t>[Financial Instruments] In case any of the optional sub pillars 6b and/or 6c have been assessed and if applicable, add as required</w:t>
      </w:r>
      <w:proofErr w:type="gramStart"/>
      <w:r w:rsidRPr="00E62A3C">
        <w:rPr>
          <w:rFonts w:ascii="Times New Roman" w:hAnsi="Times New Roman"/>
          <w:highlight w:val="lightGray"/>
        </w:rPr>
        <w:t>:  [</w:t>
      </w:r>
      <w:proofErr w:type="gramEnd"/>
      <w:r w:rsidRPr="00E62A3C">
        <w:rPr>
          <w:rFonts w:ascii="Times New Roman" w:hAnsi="Times New Roman"/>
          <w:highlight w:val="lightGray"/>
        </w:rPr>
        <w:t>, including [Tax Avoidance and Non-Cooperative Jurisdictions][and][Anti-Money Laundering and Countering Terrorism Financing]].</w:t>
      </w:r>
    </w:p>
    <w:p w:rsidRPr="00502003" w:rsidR="00D530AB" w:rsidP="00D530AB" w:rsidRDefault="00D530AB" w14:paraId="40050524" w14:textId="77777777">
      <w:pPr>
        <w:jc w:val="both"/>
        <w:rPr>
          <w:rFonts w:ascii="Times New Roman" w:hAnsi="Times New Roman"/>
        </w:rPr>
      </w:pPr>
    </w:p>
    <w:p w:rsidRPr="00502003" w:rsidR="00D530AB" w:rsidP="00D530AB" w:rsidRDefault="00D530AB" w14:paraId="1BA30C9F" w14:textId="77777777">
      <w:pPr>
        <w:spacing w:before="120" w:after="120"/>
        <w:ind w:left="284" w:hanging="284"/>
        <w:jc w:val="both"/>
        <w:rPr>
          <w:rFonts w:ascii="Times New Roman" w:hAnsi="Times New Roman"/>
        </w:rPr>
      </w:pPr>
      <w:r w:rsidRPr="00502003">
        <w:rPr>
          <w:rFonts w:ascii="Times New Roman" w:hAnsi="Times New Roman"/>
        </w:rPr>
        <w:t>5.</w:t>
      </w:r>
      <w:r w:rsidRPr="00502003">
        <w:rPr>
          <w:rFonts w:ascii="Times New Roman" w:hAnsi="Times New Roman"/>
        </w:rPr>
        <w:tab/>
      </w:r>
      <w:r w:rsidRPr="00502003">
        <w:rPr>
          <w:rFonts w:ascii="Times New Roman" w:hAnsi="Times New Roman"/>
        </w:rPr>
        <w:t xml:space="preserve">No substantial changes, which have not already been communicated to the European Commission, affect the rules and procedures which have been subject to the Ex-ante Pillar-Assessment. </w:t>
      </w:r>
    </w:p>
    <w:p w:rsidRPr="00502003" w:rsidR="00D530AB" w:rsidP="00D530AB" w:rsidRDefault="00D530AB" w14:paraId="592801BB" w14:textId="77777777">
      <w:pPr>
        <w:jc w:val="both"/>
        <w:rPr>
          <w:rFonts w:ascii="Times New Roman" w:hAnsi="Times New Roman"/>
        </w:rPr>
      </w:pPr>
    </w:p>
    <w:p w:rsidRPr="00502003" w:rsidR="00D530AB" w:rsidP="00D530AB" w:rsidRDefault="00D530AB" w14:paraId="6ED75832" w14:textId="77777777">
      <w:pPr>
        <w:jc w:val="both"/>
        <w:rPr>
          <w:rFonts w:ascii="Times New Roman" w:hAnsi="Times New Roman"/>
        </w:rPr>
      </w:pPr>
      <w:r w:rsidRPr="00502003">
        <w:rPr>
          <w:rFonts w:ascii="Times New Roman" w:hAnsi="Times New Roman"/>
        </w:rPr>
        <w:t>Furthermore, I confirm that I am not aware of any undisclosed matter which could harm the interests of the European Union.</w:t>
      </w:r>
    </w:p>
    <w:p w:rsidRPr="00502003" w:rsidR="00D530AB" w:rsidP="00D530AB" w:rsidRDefault="00D530AB" w14:paraId="565F5A44" w14:textId="77777777">
      <w:pPr>
        <w:jc w:val="both"/>
        <w:rPr>
          <w:rFonts w:ascii="Times New Roman" w:hAnsi="Times New Roman"/>
        </w:rPr>
      </w:pPr>
    </w:p>
    <w:p w:rsidRPr="00502003" w:rsidR="00D530AB" w:rsidP="00D530AB" w:rsidRDefault="00D530AB" w14:paraId="2316D652" w14:textId="77777777">
      <w:pPr>
        <w:jc w:val="both"/>
        <w:rPr>
          <w:rFonts w:ascii="Times New Roman" w:hAnsi="Times New Roman"/>
          <w:i/>
          <w:iCs/>
        </w:rPr>
      </w:pPr>
      <w:r w:rsidRPr="00502003">
        <w:rPr>
          <w:rFonts w:ascii="Times New Roman" w:hAnsi="Times New Roman"/>
        </w:rPr>
        <w:t>[</w:t>
      </w:r>
      <w:r w:rsidRPr="00502003">
        <w:rPr>
          <w:rFonts w:ascii="Times New Roman" w:hAnsi="Times New Roman"/>
          <w:i/>
          <w:iCs/>
        </w:rPr>
        <w:t>However, the following reservation(s) should be noted:</w:t>
      </w:r>
    </w:p>
    <w:p w:rsidRPr="00502003" w:rsidR="00D530AB" w:rsidP="00D530AB" w:rsidRDefault="00D530AB" w14:paraId="3E28C5AE" w14:textId="77777777">
      <w:pPr>
        <w:jc w:val="both"/>
        <w:rPr>
          <w:rFonts w:ascii="Times New Roman" w:hAnsi="Times New Roman"/>
        </w:rPr>
      </w:pPr>
      <w:r w:rsidRPr="00502003">
        <w:rPr>
          <w:rFonts w:ascii="Times New Roman" w:hAnsi="Times New Roman"/>
        </w:rPr>
        <w:t xml:space="preserve"> </w:t>
      </w:r>
      <w:r w:rsidRPr="00E62A3C">
        <w:rPr>
          <w:rFonts w:ascii="Times New Roman" w:hAnsi="Times New Roman"/>
          <w:highlight w:val="yellow"/>
        </w:rPr>
        <w:t>&lt;present and explain reservation(s)&gt;]</w:t>
      </w:r>
      <w:r w:rsidRPr="00502003">
        <w:rPr>
          <w:rStyle w:val="FootnoteReference"/>
          <w:rFonts w:ascii="Times New Roman" w:hAnsi="Times New Roman"/>
        </w:rPr>
        <w:footnoteReference w:id="20"/>
      </w:r>
    </w:p>
    <w:p w:rsidRPr="00502003" w:rsidR="00D530AB" w:rsidP="00D530AB" w:rsidRDefault="00D530AB" w14:paraId="22084812" w14:textId="77777777">
      <w:pPr>
        <w:jc w:val="both"/>
        <w:rPr>
          <w:rFonts w:ascii="Times New Roman" w:hAnsi="Times New Roman"/>
        </w:rPr>
      </w:pP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E62A3C">
        <w:rPr>
          <w:rFonts w:ascii="Times New Roman" w:hAnsi="Times New Roman"/>
          <w:highlight w:val="yellow"/>
        </w:rPr>
        <w:t>&lt;insert place and date&gt;</w:t>
      </w:r>
    </w:p>
    <w:p w:rsidRPr="00502003" w:rsidR="00D530AB" w:rsidP="00D530AB" w:rsidRDefault="00D530AB" w14:paraId="32C1901D" w14:textId="77777777">
      <w:pPr>
        <w:jc w:val="both"/>
        <w:rPr>
          <w:rFonts w:ascii="Times New Roman" w:hAnsi="Times New Roman"/>
        </w:rPr>
      </w:pP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w:t>
      </w:r>
    </w:p>
    <w:p w:rsidRPr="00502003" w:rsidR="00D530AB" w:rsidP="00D530AB" w:rsidRDefault="00D530AB" w14:paraId="46C27D81" w14:textId="77777777">
      <w:pPr>
        <w:jc w:val="both"/>
        <w:rPr>
          <w:rFonts w:ascii="Times New Roman" w:hAnsi="Times New Roman"/>
          <w:i/>
          <w:iCs/>
        </w:rPr>
      </w:pP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i/>
        </w:rPr>
        <w:tab/>
      </w:r>
      <w:r w:rsidRPr="00502003">
        <w:rPr>
          <w:rFonts w:ascii="Times New Roman" w:hAnsi="Times New Roman"/>
          <w:i/>
        </w:rPr>
        <w:tab/>
      </w:r>
      <w:r w:rsidRPr="00502003">
        <w:rPr>
          <w:rFonts w:ascii="Times New Roman" w:hAnsi="Times New Roman"/>
          <w:i/>
          <w:iCs/>
        </w:rPr>
        <w:t>(signature)</w:t>
      </w:r>
    </w:p>
    <w:p w:rsidR="00793D91" w:rsidP="00502003" w:rsidRDefault="00D530AB" w14:paraId="533450F9" w14:textId="77777777">
      <w:pPr>
        <w:jc w:val="both"/>
        <w:rPr>
          <w:rFonts w:ascii="Times New Roman" w:hAnsi="Times New Roman"/>
        </w:rPr>
      </w:pPr>
      <w:r w:rsidRPr="00502003">
        <w:rPr>
          <w:rFonts w:ascii="Times New Roman" w:hAnsi="Times New Roman"/>
        </w:rPr>
        <w:tab/>
      </w:r>
      <w:r w:rsidRPr="00502003">
        <w:rPr>
          <w:rFonts w:ascii="Times New Roman" w:hAnsi="Times New Roman"/>
        </w:rPr>
        <w:t xml:space="preserve">               </w:t>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ab/>
      </w:r>
      <w:r w:rsidRPr="00502003">
        <w:rPr>
          <w:rFonts w:ascii="Times New Roman" w:hAnsi="Times New Roman"/>
        </w:rPr>
        <w:t xml:space="preserve">           </w:t>
      </w:r>
      <w:r w:rsidRPr="00E62A3C">
        <w:rPr>
          <w:rFonts w:ascii="Times New Roman" w:hAnsi="Times New Roman"/>
          <w:highlight w:val="yellow"/>
        </w:rPr>
        <w:t>&lt;Insert forename and surname&gt;</w:t>
      </w:r>
    </w:p>
    <w:p w:rsidRPr="000169EE" w:rsidR="00E641FA" w:rsidP="00E641FA" w:rsidRDefault="00502003" w14:paraId="4C424CFB" w14:textId="50A8902E">
      <w:pPr>
        <w:spacing w:before="120" w:after="120"/>
        <w:ind w:left="360"/>
        <w:jc w:val="center"/>
        <w:outlineLvl w:val="0"/>
        <w:rPr>
          <w:rFonts w:ascii="Times New Roman" w:hAnsi="Times New Roman" w:eastAsia="Times New Roman"/>
          <w:b/>
          <w:bCs/>
          <w:sz w:val="28"/>
          <w:szCs w:val="28"/>
        </w:rPr>
      </w:pPr>
      <w:r>
        <w:rPr>
          <w:rFonts w:ascii="Times New Roman" w:hAnsi="Times New Roman"/>
        </w:rPr>
        <w:br w:type="page"/>
      </w:r>
      <w:bookmarkStart w:name="_Toc147939160" w:id="32"/>
      <w:r w:rsidRPr="000169EE" w:rsidR="00E641FA">
        <w:rPr>
          <w:rFonts w:ascii="Times New Roman" w:hAnsi="Times New Roman" w:eastAsia="Times New Roman"/>
          <w:b/>
          <w:bCs/>
          <w:sz w:val="28"/>
          <w:szCs w:val="28"/>
        </w:rPr>
        <w:t>A</w:t>
      </w:r>
      <w:r w:rsidR="00E641FA">
        <w:rPr>
          <w:rFonts w:ascii="Times New Roman" w:hAnsi="Times New Roman" w:eastAsia="Times New Roman"/>
          <w:b/>
          <w:bCs/>
          <w:sz w:val="28"/>
          <w:szCs w:val="28"/>
        </w:rPr>
        <w:t>NNEX</w:t>
      </w:r>
      <w:r w:rsidRPr="000169EE" w:rsidR="00E641FA">
        <w:rPr>
          <w:rFonts w:ascii="Times New Roman" w:hAnsi="Times New Roman" w:eastAsia="Times New Roman"/>
          <w:b/>
          <w:bCs/>
          <w:sz w:val="28"/>
          <w:szCs w:val="28"/>
        </w:rPr>
        <w:t xml:space="preserve"> V</w:t>
      </w:r>
      <w:r w:rsidR="00E641FA">
        <w:rPr>
          <w:rFonts w:ascii="Times New Roman" w:hAnsi="Times New Roman" w:eastAsia="Times New Roman"/>
          <w:b/>
          <w:bCs/>
          <w:sz w:val="28"/>
          <w:szCs w:val="28"/>
        </w:rPr>
        <w:t>I</w:t>
      </w:r>
      <w:r w:rsidR="008960C4">
        <w:rPr>
          <w:rFonts w:ascii="Times New Roman" w:hAnsi="Times New Roman" w:eastAsia="Times New Roman"/>
          <w:b/>
          <w:bCs/>
          <w:sz w:val="28"/>
          <w:szCs w:val="28"/>
        </w:rPr>
        <w:t>I</w:t>
      </w:r>
      <w:r w:rsidR="00E641FA">
        <w:rPr>
          <w:rFonts w:ascii="Times New Roman" w:hAnsi="Times New Roman" w:eastAsia="Times New Roman"/>
          <w:b/>
          <w:bCs/>
          <w:sz w:val="28"/>
          <w:szCs w:val="28"/>
        </w:rPr>
        <w:t xml:space="preserve"> - </w:t>
      </w:r>
      <w:r w:rsidRPr="000169EE" w:rsidR="00E641FA">
        <w:rPr>
          <w:rFonts w:ascii="Times New Roman" w:hAnsi="Times New Roman" w:eastAsia="Times New Roman"/>
          <w:b/>
          <w:bCs/>
          <w:sz w:val="28"/>
          <w:szCs w:val="28"/>
        </w:rPr>
        <w:t>Financial Reporting Template for the Organisation’s Contribution</w:t>
      </w:r>
      <w:bookmarkEnd w:id="32"/>
    </w:p>
    <w:p w:rsidRPr="003628FE" w:rsidR="00E641FA" w:rsidP="00E641FA" w:rsidRDefault="00E62A3C" w14:paraId="269007A3" w14:textId="029F6AC0">
      <w:pPr>
        <w:jc w:val="center"/>
        <w:rPr>
          <w:rFonts w:ascii="Times New Roman" w:hAnsi="Times New Roman"/>
        </w:rPr>
      </w:pPr>
      <w:r w:rsidRPr="003628FE">
        <w:rPr>
          <w:rFonts w:ascii="Times New Roman" w:hAnsi="Times New Roman"/>
        </w:rPr>
        <w:t>[</w:t>
      </w:r>
      <w:r w:rsidRPr="003628FE">
        <w:rPr>
          <w:rFonts w:ascii="Times New Roman" w:hAnsi="Times New Roman"/>
          <w:caps/>
        </w:rPr>
        <w:t xml:space="preserve">to </w:t>
      </w:r>
      <w:r w:rsidR="00796393">
        <w:rPr>
          <w:rFonts w:ascii="Times New Roman" w:hAnsi="Times New Roman"/>
          <w:caps/>
        </w:rPr>
        <w:t xml:space="preserve">be </w:t>
      </w:r>
      <w:r w:rsidRPr="003628FE">
        <w:rPr>
          <w:rFonts w:ascii="Times New Roman" w:hAnsi="Times New Roman"/>
          <w:caps/>
        </w:rPr>
        <w:t>add</w:t>
      </w:r>
      <w:r w:rsidR="00796393">
        <w:rPr>
          <w:rFonts w:ascii="Times New Roman" w:hAnsi="Times New Roman"/>
          <w:caps/>
        </w:rPr>
        <w:t>ed</w:t>
      </w:r>
      <w:r w:rsidRPr="003628FE">
        <w:rPr>
          <w:rFonts w:ascii="Times New Roman" w:hAnsi="Times New Roman"/>
        </w:rPr>
        <w:t>]</w:t>
      </w:r>
    </w:p>
    <w:p w:rsidRPr="00D22881" w:rsidR="00E641FA" w:rsidP="00E641FA" w:rsidRDefault="00E641FA" w14:paraId="7E81B281" w14:textId="5FCC04E4">
      <w:pPr>
        <w:rPr>
          <w:rFonts w:ascii="Times New Roman" w:hAnsi="Times New Roman"/>
          <w:lang w:val="en-US"/>
        </w:rPr>
      </w:pPr>
    </w:p>
    <w:p w:rsidRPr="00D22881" w:rsidR="00E641FA" w:rsidP="00E641FA" w:rsidRDefault="00E641FA" w14:paraId="50AA0B34" w14:textId="77777777">
      <w:pPr>
        <w:spacing w:line="240" w:lineRule="auto"/>
        <w:rPr>
          <w:rFonts w:ascii="Times New Roman" w:hAnsi="Times New Roman"/>
        </w:rPr>
      </w:pPr>
      <w:r w:rsidRPr="00D22881">
        <w:rPr>
          <w:rFonts w:ascii="Times New Roman" w:hAnsi="Times New Roman"/>
        </w:rPr>
        <w:br w:type="page"/>
      </w:r>
    </w:p>
    <w:p w:rsidRPr="000169EE" w:rsidR="00793D91" w:rsidP="00793D91" w:rsidRDefault="00793D91" w14:paraId="39BB7DAD" w14:textId="68C1E56A">
      <w:pPr>
        <w:spacing w:before="120" w:after="120"/>
        <w:ind w:left="360"/>
        <w:jc w:val="center"/>
        <w:outlineLvl w:val="0"/>
        <w:rPr>
          <w:rFonts w:ascii="Times New Roman" w:hAnsi="Times New Roman" w:eastAsia="Times New Roman"/>
          <w:b/>
          <w:bCs/>
          <w:sz w:val="28"/>
          <w:szCs w:val="28"/>
        </w:rPr>
      </w:pPr>
      <w:bookmarkStart w:name="_Toc147939161" w:id="33"/>
      <w:r w:rsidRPr="000169EE">
        <w:rPr>
          <w:rFonts w:ascii="Times New Roman" w:hAnsi="Times New Roman" w:eastAsia="Times New Roman"/>
          <w:b/>
          <w:bCs/>
          <w:sz w:val="28"/>
          <w:szCs w:val="28"/>
        </w:rPr>
        <w:t xml:space="preserve">ANNEX </w:t>
      </w:r>
      <w:r>
        <w:rPr>
          <w:rFonts w:ascii="Times New Roman" w:hAnsi="Times New Roman" w:eastAsia="Times New Roman"/>
          <w:b/>
          <w:bCs/>
          <w:sz w:val="28"/>
          <w:szCs w:val="28"/>
        </w:rPr>
        <w:t>VIII</w:t>
      </w:r>
      <w:r w:rsidRPr="000169EE">
        <w:rPr>
          <w:rFonts w:ascii="Times New Roman" w:hAnsi="Times New Roman" w:eastAsia="Times New Roman"/>
          <w:b/>
          <w:bCs/>
          <w:sz w:val="28"/>
          <w:szCs w:val="28"/>
        </w:rPr>
        <w:t xml:space="preserve"> </w:t>
      </w:r>
      <w:r>
        <w:rPr>
          <w:rFonts w:ascii="Times New Roman" w:hAnsi="Times New Roman" w:eastAsia="Times New Roman"/>
          <w:b/>
          <w:bCs/>
          <w:sz w:val="28"/>
          <w:szCs w:val="28"/>
        </w:rPr>
        <w:t xml:space="preserve">- </w:t>
      </w:r>
      <w:r w:rsidRPr="00784623" w:rsidR="00784623">
        <w:rPr>
          <w:rFonts w:ascii="Times New Roman" w:hAnsi="Times New Roman" w:eastAsia="Times New Roman"/>
          <w:b/>
          <w:bCs/>
          <w:sz w:val="28"/>
          <w:szCs w:val="28"/>
        </w:rPr>
        <w:t>InvestEU Advisory Hub Operational Reporting (KPI&amp;KMI) Methodology for Advisory Partners</w:t>
      </w:r>
      <w:bookmarkEnd w:id="33"/>
    </w:p>
    <w:p w:rsidRPr="009F691F" w:rsidR="00F275C7" w:rsidP="009F691F" w:rsidRDefault="00F275C7" w14:paraId="7E57E9D8" w14:textId="77777777">
      <w:pPr>
        <w:ind w:left="1843" w:hanging="1123"/>
        <w:jc w:val="center"/>
        <w:rPr>
          <w:rFonts w:ascii="Times New Roman" w:hAnsi="Times New Roman"/>
          <w:bCs/>
        </w:rPr>
      </w:pPr>
    </w:p>
    <w:p w:rsidRPr="009F691F" w:rsidR="00793D91" w:rsidP="009F691F" w:rsidRDefault="00784623" w14:paraId="2DA2934D" w14:textId="1392C869">
      <w:pPr>
        <w:ind w:left="1843" w:hanging="1123"/>
        <w:jc w:val="center"/>
        <w:rPr>
          <w:rFonts w:ascii="Times New Roman" w:hAnsi="Times New Roman"/>
          <w:bCs/>
        </w:rPr>
      </w:pPr>
      <w:r w:rsidRPr="009F691F">
        <w:rPr>
          <w:rFonts w:ascii="Times New Roman" w:hAnsi="Times New Roman"/>
          <w:bCs/>
        </w:rPr>
        <w:t>[</w:t>
      </w:r>
      <w:r w:rsidR="009F691F">
        <w:rPr>
          <w:rFonts w:ascii="Times New Roman" w:hAnsi="Times New Roman"/>
          <w:bCs/>
        </w:rPr>
        <w:t>TO BE ADDED</w:t>
      </w:r>
      <w:r w:rsidRPr="009F691F">
        <w:rPr>
          <w:rFonts w:ascii="Times New Roman" w:hAnsi="Times New Roman"/>
          <w:bCs/>
        </w:rPr>
        <w:t>]</w:t>
      </w:r>
    </w:p>
    <w:p w:rsidR="00012838" w:rsidRDefault="00012838" w14:paraId="553AC24D" w14:textId="14C80EF3">
      <w:pPr>
        <w:spacing w:line="240" w:lineRule="auto"/>
        <w:rPr>
          <w:rFonts w:ascii="Times New Roman" w:hAnsi="Times New Roman"/>
        </w:rPr>
      </w:pPr>
      <w:r>
        <w:rPr>
          <w:rFonts w:ascii="Times New Roman" w:hAnsi="Times New Roman"/>
        </w:rPr>
        <w:br w:type="page"/>
      </w:r>
    </w:p>
    <w:p w:rsidRPr="000169EE" w:rsidR="0059090E" w:rsidP="0059090E" w:rsidRDefault="0059090E" w14:paraId="5A5EC55A" w14:textId="25B1B612">
      <w:pPr>
        <w:spacing w:before="120" w:after="120"/>
        <w:ind w:left="360"/>
        <w:jc w:val="center"/>
        <w:outlineLvl w:val="0"/>
        <w:rPr>
          <w:rFonts w:ascii="Times New Roman" w:hAnsi="Times New Roman" w:eastAsia="Times New Roman"/>
          <w:b/>
          <w:bCs/>
          <w:sz w:val="28"/>
          <w:szCs w:val="28"/>
        </w:rPr>
      </w:pPr>
      <w:bookmarkStart w:name="_Toc147939162" w:id="34"/>
      <w:r w:rsidRPr="000169EE">
        <w:rPr>
          <w:rFonts w:ascii="Times New Roman" w:hAnsi="Times New Roman" w:eastAsia="Times New Roman"/>
          <w:b/>
          <w:bCs/>
          <w:sz w:val="28"/>
          <w:szCs w:val="28"/>
        </w:rPr>
        <w:t xml:space="preserve">ANNEX </w:t>
      </w:r>
      <w:r>
        <w:rPr>
          <w:rFonts w:ascii="Times New Roman" w:hAnsi="Times New Roman" w:eastAsia="Times New Roman"/>
          <w:b/>
          <w:bCs/>
          <w:sz w:val="28"/>
          <w:szCs w:val="28"/>
        </w:rPr>
        <w:t>I</w:t>
      </w:r>
      <w:r w:rsidR="00554634">
        <w:rPr>
          <w:rFonts w:ascii="Times New Roman" w:hAnsi="Times New Roman" w:eastAsia="Times New Roman"/>
          <w:b/>
          <w:bCs/>
          <w:sz w:val="28"/>
          <w:szCs w:val="28"/>
        </w:rPr>
        <w:t>X</w:t>
      </w:r>
      <w:r w:rsidRPr="000169EE">
        <w:rPr>
          <w:rFonts w:ascii="Times New Roman" w:hAnsi="Times New Roman" w:eastAsia="Times New Roman"/>
          <w:b/>
          <w:bCs/>
          <w:sz w:val="28"/>
          <w:szCs w:val="28"/>
        </w:rPr>
        <w:t xml:space="preserve"> </w:t>
      </w:r>
      <w:r>
        <w:rPr>
          <w:rFonts w:ascii="Times New Roman" w:hAnsi="Times New Roman" w:eastAsia="Times New Roman"/>
          <w:b/>
          <w:bCs/>
          <w:sz w:val="28"/>
          <w:szCs w:val="28"/>
        </w:rPr>
        <w:t xml:space="preserve">- </w:t>
      </w:r>
      <w:r w:rsidRPr="0059090E">
        <w:rPr>
          <w:rFonts w:ascii="Times New Roman" w:hAnsi="Times New Roman" w:eastAsia="Times New Roman"/>
          <w:b/>
          <w:bCs/>
          <w:sz w:val="28"/>
          <w:szCs w:val="28"/>
        </w:rPr>
        <w:t>Policy Review Dialogues and Governance Arrangements</w:t>
      </w:r>
      <w:bookmarkEnd w:id="34"/>
    </w:p>
    <w:p w:rsidR="0059090E" w:rsidP="0059090E" w:rsidRDefault="0059090E" w14:paraId="475400B4" w14:textId="77777777">
      <w:pPr>
        <w:keepNext/>
        <w:spacing w:before="120"/>
        <w:jc w:val="both"/>
        <w:rPr>
          <w:b/>
          <w:i/>
          <w:szCs w:val="20"/>
          <w:u w:val="single"/>
        </w:rPr>
      </w:pPr>
    </w:p>
    <w:p w:rsidRPr="0059090E" w:rsidR="0059090E" w:rsidP="0059090E" w:rsidRDefault="0059090E" w14:paraId="565CEAE9" w14:textId="6BC0D7D5">
      <w:pPr>
        <w:keepNext/>
        <w:spacing w:before="120"/>
        <w:jc w:val="both"/>
        <w:rPr>
          <w:rFonts w:ascii="Times New Roman" w:hAnsi="Times New Roman"/>
          <w:b/>
          <w:iCs/>
          <w:u w:val="single"/>
        </w:rPr>
      </w:pPr>
      <w:r w:rsidRPr="0059090E">
        <w:rPr>
          <w:rFonts w:ascii="Times New Roman" w:hAnsi="Times New Roman"/>
          <w:b/>
          <w:iCs/>
          <w:u w:val="single"/>
        </w:rPr>
        <w:t xml:space="preserve">Section A – Purpose of this Annex </w:t>
      </w:r>
    </w:p>
    <w:p w:rsidRPr="0059090E" w:rsidR="0059090E" w:rsidP="0059090E" w:rsidRDefault="006E240E" w14:paraId="45ACDADD" w14:textId="62193DF0">
      <w:pPr>
        <w:pStyle w:val="ListParagraph"/>
        <w:numPr>
          <w:ilvl w:val="0"/>
          <w:numId w:val="52"/>
        </w:numPr>
        <w:autoSpaceDE w:val="0"/>
        <w:autoSpaceDN w:val="0"/>
        <w:adjustRightInd w:val="0"/>
        <w:spacing w:before="120" w:line="276" w:lineRule="auto"/>
        <w:ind w:left="567" w:hanging="567"/>
        <w:jc w:val="both"/>
        <w:rPr>
          <w:sz w:val="22"/>
          <w:szCs w:val="22"/>
          <w:lang w:eastAsia="en-US"/>
        </w:rPr>
      </w:pPr>
      <w:r>
        <w:rPr>
          <w:sz w:val="22"/>
          <w:szCs w:val="22"/>
          <w:lang w:eastAsia="en-US"/>
        </w:rPr>
        <w:t>T</w:t>
      </w:r>
      <w:r w:rsidRPr="0059090E" w:rsidR="0059090E">
        <w:rPr>
          <w:rFonts w:eastAsia="Times New Roman"/>
          <w:sz w:val="22"/>
          <w:szCs w:val="22"/>
        </w:rPr>
        <w:t>his</w:t>
      </w:r>
      <w:r w:rsidRPr="0059090E" w:rsidR="0059090E">
        <w:rPr>
          <w:sz w:val="22"/>
          <w:szCs w:val="22"/>
          <w:lang w:eastAsia="en-US"/>
        </w:rPr>
        <w:t xml:space="preserve"> Annex I</w:t>
      </w:r>
      <w:r w:rsidR="00554634">
        <w:rPr>
          <w:sz w:val="22"/>
          <w:szCs w:val="22"/>
          <w:lang w:eastAsia="en-US"/>
        </w:rPr>
        <w:t>X</w:t>
      </w:r>
      <w:r w:rsidRPr="0059090E" w:rsidR="0059090E">
        <w:rPr>
          <w:sz w:val="22"/>
          <w:szCs w:val="22"/>
          <w:lang w:eastAsia="en-US"/>
        </w:rPr>
        <w:t xml:space="preserve"> sets out the detailed rules for the </w:t>
      </w:r>
      <w:r w:rsidRPr="0059090E" w:rsidR="0059090E">
        <w:rPr>
          <w:sz w:val="22"/>
          <w:szCs w:val="22"/>
        </w:rPr>
        <w:t>Policy Review Dialogues</w:t>
      </w:r>
      <w:r w:rsidRPr="0059090E" w:rsidR="0059090E">
        <w:rPr>
          <w:sz w:val="22"/>
          <w:szCs w:val="22"/>
          <w:lang w:eastAsia="en-US"/>
        </w:rPr>
        <w:t xml:space="preserve">, as well as other arrangements related to </w:t>
      </w:r>
      <w:r w:rsidRPr="0059090E" w:rsidR="0059090E">
        <w:rPr>
          <w:sz w:val="22"/>
          <w:szCs w:val="22"/>
        </w:rPr>
        <w:t xml:space="preserve">the governance of the Action. </w:t>
      </w:r>
    </w:p>
    <w:p w:rsidRPr="0059090E" w:rsidR="0059090E" w:rsidP="0059090E" w:rsidRDefault="0059090E" w14:paraId="465A727E" w14:textId="77777777">
      <w:pPr>
        <w:keepNext/>
        <w:spacing w:before="120"/>
        <w:jc w:val="both"/>
        <w:rPr>
          <w:rFonts w:ascii="Times New Roman" w:hAnsi="Times New Roman"/>
          <w:b/>
          <w:iCs/>
          <w:u w:val="single"/>
        </w:rPr>
      </w:pPr>
      <w:r w:rsidRPr="0059090E">
        <w:rPr>
          <w:rFonts w:ascii="Times New Roman" w:hAnsi="Times New Roman"/>
          <w:b/>
          <w:iCs/>
          <w:u w:val="single"/>
        </w:rPr>
        <w:t xml:space="preserve">Section B – The Policy Review Dialogues </w:t>
      </w:r>
    </w:p>
    <w:p w:rsidRPr="0059090E" w:rsidR="0059090E" w:rsidP="0059090E" w:rsidRDefault="0059090E" w14:paraId="16E7332D" w14:textId="3F70AF5D">
      <w:pPr>
        <w:pStyle w:val="ListParagraph"/>
        <w:numPr>
          <w:ilvl w:val="0"/>
          <w:numId w:val="52"/>
        </w:numPr>
        <w:overflowPunct w:val="0"/>
        <w:autoSpaceDE w:val="0"/>
        <w:autoSpaceDN w:val="0"/>
        <w:spacing w:before="120" w:after="120" w:line="276" w:lineRule="auto"/>
        <w:ind w:left="567" w:right="11" w:hanging="567"/>
        <w:jc w:val="both"/>
        <w:textAlignment w:val="baseline"/>
        <w:rPr>
          <w:sz w:val="22"/>
          <w:szCs w:val="22"/>
          <w:lang w:val="en-IE"/>
        </w:rPr>
      </w:pPr>
      <w:r w:rsidRPr="0059090E">
        <w:rPr>
          <w:sz w:val="22"/>
          <w:szCs w:val="22"/>
        </w:rPr>
        <w:t>The Parties establish one Policy Review Dialogue which shall cover all advisory initiatives under the Agreement</w:t>
      </w:r>
      <w:r w:rsidRPr="0059090E">
        <w:rPr>
          <w:sz w:val="22"/>
          <w:szCs w:val="22"/>
          <w:lang w:val="en-IE"/>
        </w:rPr>
        <w:t xml:space="preserve">. </w:t>
      </w:r>
    </w:p>
    <w:p w:rsidRPr="0059090E" w:rsidR="0059090E" w:rsidP="0059090E" w:rsidRDefault="0059090E" w14:paraId="3EA3124D" w14:textId="77777777">
      <w:pPr>
        <w:pStyle w:val="ListParagraph"/>
        <w:numPr>
          <w:ilvl w:val="0"/>
          <w:numId w:val="52"/>
        </w:numPr>
        <w:overflowPunct w:val="0"/>
        <w:autoSpaceDE w:val="0"/>
        <w:autoSpaceDN w:val="0"/>
        <w:spacing w:before="120" w:after="120" w:line="276" w:lineRule="auto"/>
        <w:ind w:left="567" w:right="11" w:hanging="567"/>
        <w:jc w:val="both"/>
        <w:textAlignment w:val="baseline"/>
        <w:rPr>
          <w:sz w:val="22"/>
          <w:szCs w:val="22"/>
          <w:lang w:eastAsia="fr-FR"/>
        </w:rPr>
      </w:pPr>
      <w:r w:rsidRPr="0059090E">
        <w:rPr>
          <w:sz w:val="22"/>
          <w:szCs w:val="22"/>
          <w:lang w:eastAsia="fr-FR"/>
        </w:rPr>
        <w:t xml:space="preserve">The </w:t>
      </w:r>
      <w:r w:rsidRPr="0059090E">
        <w:rPr>
          <w:sz w:val="22"/>
          <w:szCs w:val="22"/>
        </w:rPr>
        <w:t>Policy Review Dialogue</w:t>
      </w:r>
      <w:r w:rsidRPr="0059090E" w:rsidDel="00526A52">
        <w:rPr>
          <w:sz w:val="22"/>
          <w:szCs w:val="22"/>
          <w:lang w:eastAsia="fr-FR"/>
        </w:rPr>
        <w:t xml:space="preserve"> </w:t>
      </w:r>
      <w:r w:rsidRPr="0059090E">
        <w:rPr>
          <w:sz w:val="22"/>
          <w:szCs w:val="22"/>
          <w:lang w:eastAsia="fr-FR"/>
        </w:rPr>
        <w:t xml:space="preserve">is a consultative forum between the Parties aimed to: </w:t>
      </w:r>
    </w:p>
    <w:p w:rsidRPr="0059090E" w:rsidR="0059090E" w:rsidP="0059090E" w:rsidRDefault="0059090E" w14:paraId="1101DC5B" w14:textId="77777777">
      <w:pPr>
        <w:pStyle w:val="ListParagraph"/>
        <w:overflowPunct w:val="0"/>
        <w:spacing w:before="120" w:after="120"/>
        <w:ind w:left="567" w:right="11"/>
        <w:jc w:val="both"/>
        <w:textAlignment w:val="baseline"/>
        <w:rPr>
          <w:sz w:val="22"/>
          <w:szCs w:val="22"/>
          <w:lang w:eastAsia="fr-FR"/>
        </w:rPr>
      </w:pPr>
      <w:r w:rsidRPr="0059090E">
        <w:rPr>
          <w:sz w:val="22"/>
          <w:szCs w:val="22"/>
          <w:lang w:eastAsia="fr-FR"/>
        </w:rPr>
        <w:t xml:space="preserve">(a) review the performance of each advisory initiative and its implementation status (including its geographical coverage); and </w:t>
      </w:r>
    </w:p>
    <w:p w:rsidRPr="0059090E" w:rsidR="0059090E" w:rsidP="0059090E" w:rsidRDefault="0059090E" w14:paraId="0F6F545F" w14:textId="77777777">
      <w:pPr>
        <w:pStyle w:val="ListParagraph"/>
        <w:overflowPunct w:val="0"/>
        <w:spacing w:before="120" w:after="120"/>
        <w:ind w:left="567" w:right="11"/>
        <w:jc w:val="both"/>
        <w:textAlignment w:val="baseline"/>
        <w:rPr>
          <w:sz w:val="22"/>
          <w:szCs w:val="22"/>
          <w:lang w:eastAsia="fr-FR"/>
        </w:rPr>
      </w:pPr>
      <w:r w:rsidRPr="0059090E">
        <w:rPr>
          <w:sz w:val="22"/>
          <w:szCs w:val="22"/>
          <w:lang w:eastAsia="fr-FR"/>
        </w:rPr>
        <w:t xml:space="preserve">(b) provide guidance on subsequent implementation. </w:t>
      </w:r>
    </w:p>
    <w:p w:rsidRPr="0059090E" w:rsidR="0059090E" w:rsidP="0059090E" w:rsidRDefault="0059090E" w14:paraId="3D0474AA" w14:textId="77777777">
      <w:pPr>
        <w:pStyle w:val="ListParagraph"/>
        <w:overflowPunct w:val="0"/>
        <w:spacing w:before="120" w:after="120"/>
        <w:ind w:left="567" w:right="11"/>
        <w:jc w:val="both"/>
        <w:textAlignment w:val="baseline"/>
        <w:rPr>
          <w:sz w:val="22"/>
          <w:szCs w:val="22"/>
          <w:lang w:eastAsia="fr-FR"/>
        </w:rPr>
      </w:pPr>
      <w:r w:rsidRPr="0059090E">
        <w:rPr>
          <w:sz w:val="22"/>
          <w:szCs w:val="22"/>
          <w:lang w:eastAsia="fr-FR"/>
        </w:rPr>
        <w:t xml:space="preserve">Further topics may be discussed at the request of either Party. </w:t>
      </w:r>
    </w:p>
    <w:p w:rsidRPr="0059090E" w:rsidR="0059090E" w:rsidP="0059090E" w:rsidRDefault="0059090E" w14:paraId="6EFC616A"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Each Party may designate some of the members from its services that are responsible for the advisory initiative(s) to participate in a </w:t>
      </w:r>
      <w:r w:rsidRPr="0059090E">
        <w:rPr>
          <w:sz w:val="22"/>
          <w:szCs w:val="22"/>
        </w:rPr>
        <w:t>Policy Review Dialogue</w:t>
      </w:r>
      <w:r w:rsidRPr="0059090E">
        <w:rPr>
          <w:rFonts w:eastAsia="Times New Roman"/>
          <w:sz w:val="22"/>
          <w:szCs w:val="22"/>
        </w:rPr>
        <w:t>.</w:t>
      </w:r>
    </w:p>
    <w:p w:rsidRPr="0059090E" w:rsidR="0059090E" w:rsidP="0059090E" w:rsidRDefault="0059090E" w14:paraId="63322088"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sz w:val="22"/>
          <w:szCs w:val="22"/>
        </w:rPr>
        <w:t xml:space="preserve">Each Policy Review Dialogue shall be supported by a secretariat to be provided by the Commission. The secretariat shall be responsible </w:t>
      </w:r>
      <w:proofErr w:type="gramStart"/>
      <w:r w:rsidRPr="0059090E">
        <w:rPr>
          <w:sz w:val="22"/>
          <w:szCs w:val="22"/>
        </w:rPr>
        <w:t>in particular for</w:t>
      </w:r>
      <w:proofErr w:type="gramEnd"/>
      <w:r w:rsidRPr="0059090E">
        <w:rPr>
          <w:sz w:val="22"/>
          <w:szCs w:val="22"/>
        </w:rPr>
        <w:t xml:space="preserve"> the organisation of the Policy Review Dialogue meetings, including drawing up and distribution of the Policy Review Dialogue’s documents, agenda and minutes. The Chairperson shall be designated by the Commission.</w:t>
      </w:r>
    </w:p>
    <w:p w:rsidRPr="0059090E" w:rsidR="0059090E" w:rsidP="0059090E" w:rsidRDefault="0059090E" w14:paraId="1516F985" w14:textId="77777777">
      <w:pPr>
        <w:keepNext/>
        <w:spacing w:before="120"/>
        <w:jc w:val="both"/>
        <w:rPr>
          <w:rFonts w:ascii="Times New Roman" w:hAnsi="Times New Roman"/>
          <w:i/>
          <w:u w:val="single"/>
        </w:rPr>
      </w:pPr>
      <w:r w:rsidRPr="0059090E">
        <w:rPr>
          <w:rFonts w:ascii="Times New Roman" w:hAnsi="Times New Roman"/>
          <w:i/>
          <w:u w:val="single"/>
        </w:rPr>
        <w:t>Periodicity of meetings</w:t>
      </w:r>
    </w:p>
    <w:p w:rsidRPr="0059090E" w:rsidR="0059090E" w:rsidP="0059090E" w:rsidRDefault="0059090E" w14:paraId="2D6F1D50"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w:t>
      </w:r>
      <w:r w:rsidRPr="0059090E">
        <w:rPr>
          <w:sz w:val="22"/>
          <w:szCs w:val="22"/>
        </w:rPr>
        <w:t>Policy Review Dialogue</w:t>
      </w:r>
      <w:r w:rsidRPr="0059090E">
        <w:rPr>
          <w:rFonts w:eastAsia="Times New Roman"/>
          <w:sz w:val="22"/>
          <w:szCs w:val="22"/>
        </w:rPr>
        <w:t xml:space="preserve"> shall be organised once a year. In addition, when duly justified, a </w:t>
      </w:r>
      <w:r w:rsidRPr="0059090E">
        <w:rPr>
          <w:sz w:val="22"/>
          <w:szCs w:val="22"/>
        </w:rPr>
        <w:t>Policy Review Dialogue</w:t>
      </w:r>
      <w:r w:rsidRPr="0059090E" w:rsidDel="00526A52">
        <w:rPr>
          <w:sz w:val="22"/>
          <w:szCs w:val="22"/>
          <w:lang w:eastAsia="fr-FR"/>
        </w:rPr>
        <w:t xml:space="preserve"> </w:t>
      </w:r>
      <w:r w:rsidRPr="0059090E">
        <w:rPr>
          <w:sz w:val="22"/>
          <w:szCs w:val="22"/>
        </w:rPr>
        <w:t xml:space="preserve">may be convened at the request of either Party. </w:t>
      </w:r>
    </w:p>
    <w:p w:rsidRPr="0059090E" w:rsidR="0059090E" w:rsidP="0059090E" w:rsidRDefault="0059090E" w14:paraId="1AC4502B"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sz w:val="22"/>
          <w:szCs w:val="22"/>
        </w:rPr>
        <w:t>The first Policy Review Dialogue</w:t>
      </w:r>
      <w:r w:rsidRPr="0059090E" w:rsidDel="00526A52">
        <w:rPr>
          <w:sz w:val="22"/>
          <w:szCs w:val="22"/>
          <w:lang w:eastAsia="fr-FR"/>
        </w:rPr>
        <w:t xml:space="preserve"> </w:t>
      </w:r>
      <w:r w:rsidRPr="0059090E">
        <w:rPr>
          <w:sz w:val="22"/>
          <w:szCs w:val="22"/>
        </w:rPr>
        <w:t xml:space="preserve">shall take place within 12 (twelve) months from the date the Agreement enters into force. </w:t>
      </w:r>
    </w:p>
    <w:p w:rsidRPr="0059090E" w:rsidR="0059090E" w:rsidP="0059090E" w:rsidRDefault="0059090E" w14:paraId="78444DBF"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Any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shall be convened by the Commission, either on its own initiative, or at the request of the Organisation.</w:t>
      </w:r>
    </w:p>
    <w:p w:rsidRPr="0059090E" w:rsidR="0059090E" w:rsidP="0059090E" w:rsidRDefault="0059090E" w14:paraId="6F678734"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meetings of the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may be called in person, in a virtual or hybrid format.</w:t>
      </w:r>
    </w:p>
    <w:p w:rsidRPr="0059090E" w:rsidR="0059090E" w:rsidP="0059090E" w:rsidRDefault="0059090E" w14:paraId="71BAC89A" w14:textId="77777777">
      <w:pPr>
        <w:keepNext/>
        <w:spacing w:before="120"/>
        <w:jc w:val="both"/>
        <w:rPr>
          <w:rFonts w:ascii="Times New Roman" w:hAnsi="Times New Roman"/>
          <w:i/>
          <w:u w:val="single"/>
        </w:rPr>
      </w:pPr>
      <w:r w:rsidRPr="0059090E">
        <w:rPr>
          <w:rFonts w:ascii="Times New Roman" w:hAnsi="Times New Roman"/>
          <w:i/>
          <w:u w:val="single"/>
        </w:rPr>
        <w:t>Agenda</w:t>
      </w:r>
    </w:p>
    <w:p w:rsidRPr="0059090E" w:rsidR="0059090E" w:rsidP="0059090E" w:rsidRDefault="0059090E" w14:paraId="25AEBFBF" w14:textId="77777777">
      <w:pPr>
        <w:pStyle w:val="ListParagraph"/>
        <w:keepNext/>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Commission shall consult the Organisation of the </w:t>
      </w:r>
      <w:r w:rsidRPr="0059090E">
        <w:rPr>
          <w:sz w:val="22"/>
          <w:szCs w:val="22"/>
        </w:rPr>
        <w:t xml:space="preserve">Policy Review Dialogue </w:t>
      </w:r>
      <w:r w:rsidRPr="0059090E">
        <w:rPr>
          <w:rFonts w:eastAsia="Times New Roman"/>
          <w:sz w:val="22"/>
          <w:szCs w:val="22"/>
        </w:rPr>
        <w:t xml:space="preserve">on the items expected to be included on the agenda for the </w:t>
      </w:r>
      <w:r w:rsidRPr="0059090E">
        <w:rPr>
          <w:sz w:val="22"/>
          <w:szCs w:val="22"/>
        </w:rPr>
        <w:t>Policy Review Dialogue</w:t>
      </w:r>
      <w:r w:rsidRPr="0059090E">
        <w:rPr>
          <w:rFonts w:eastAsia="Times New Roman"/>
          <w:sz w:val="22"/>
          <w:szCs w:val="22"/>
        </w:rPr>
        <w:t>, draw up the final agenda and submit it to the Organisation.</w:t>
      </w:r>
    </w:p>
    <w:p w:rsidRPr="0059090E" w:rsidR="0059090E" w:rsidP="0059090E" w:rsidRDefault="0059090E" w14:paraId="3BFEC958"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At the request of either Party, a new item may be placed on the agenda </w:t>
      </w:r>
      <w:proofErr w:type="gramStart"/>
      <w:r w:rsidRPr="0059090E">
        <w:rPr>
          <w:rFonts w:eastAsia="Times New Roman"/>
          <w:sz w:val="22"/>
          <w:szCs w:val="22"/>
        </w:rPr>
        <w:t>during the course of</w:t>
      </w:r>
      <w:proofErr w:type="gramEnd"/>
      <w:r w:rsidRPr="0059090E">
        <w:rPr>
          <w:rFonts w:eastAsia="Times New Roman"/>
          <w:sz w:val="22"/>
          <w:szCs w:val="22"/>
        </w:rPr>
        <w:t xml:space="preserve"> a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 xml:space="preserve">with the approval of a simple majority of the participants, provided, however, that such new item would not have required either Party to designate a different participant. </w:t>
      </w:r>
    </w:p>
    <w:p w:rsidRPr="0059090E" w:rsidR="0059090E" w:rsidP="0059090E" w:rsidRDefault="0059090E" w14:paraId="387F0F55" w14:textId="77777777">
      <w:pPr>
        <w:keepNext/>
        <w:spacing w:before="120"/>
        <w:jc w:val="both"/>
        <w:rPr>
          <w:rFonts w:ascii="Times New Roman" w:hAnsi="Times New Roman"/>
          <w:i/>
          <w:u w:val="single"/>
        </w:rPr>
      </w:pPr>
      <w:r w:rsidRPr="0059090E">
        <w:rPr>
          <w:rFonts w:ascii="Times New Roman" w:hAnsi="Times New Roman"/>
          <w:i/>
          <w:u w:val="single"/>
        </w:rPr>
        <w:t xml:space="preserve">Documentation to be sent to the Policy Review Dialogue </w:t>
      </w:r>
      <w:proofErr w:type="gramStart"/>
      <w:r w:rsidRPr="0059090E">
        <w:rPr>
          <w:rFonts w:ascii="Times New Roman" w:hAnsi="Times New Roman"/>
          <w:i/>
          <w:u w:val="single"/>
        </w:rPr>
        <w:t>participants</w:t>
      </w:r>
      <w:proofErr w:type="gramEnd"/>
    </w:p>
    <w:p w:rsidRPr="0059090E" w:rsidR="0059090E" w:rsidP="0059090E" w:rsidRDefault="0059090E" w14:paraId="7D7C0BF6" w14:textId="49A4CB8E">
      <w:pPr>
        <w:pStyle w:val="ListParagraph"/>
        <w:keepNext/>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Organisation shall submit to the Commission any relevant documents for the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 xml:space="preserve">at least 15 (fifteen) calendar days before the date of the meeting, a period which may be shortened by the Chairperson to address urgent matters. For the avoidance of doubt, the </w:t>
      </w:r>
      <w:r w:rsidRPr="0059090E">
        <w:rPr>
          <w:rFonts w:eastAsia="Times New Roman"/>
          <w:sz w:val="22"/>
          <w:szCs w:val="22"/>
        </w:rPr>
        <w:t>Organisation will not be required to produce any document in addition to the reporting requirements set out in Annex V</w:t>
      </w:r>
      <w:r>
        <w:rPr>
          <w:rFonts w:eastAsia="Times New Roman"/>
          <w:sz w:val="22"/>
          <w:szCs w:val="22"/>
        </w:rPr>
        <w:t>I</w:t>
      </w:r>
      <w:r w:rsidRPr="0059090E">
        <w:rPr>
          <w:rFonts w:eastAsia="Times New Roman"/>
          <w:sz w:val="22"/>
          <w:szCs w:val="22"/>
        </w:rPr>
        <w:t xml:space="preserve"> of the Agreement for this purpose. </w:t>
      </w:r>
    </w:p>
    <w:p w:rsidRPr="0059090E" w:rsidR="0059090E" w:rsidP="0059090E" w:rsidRDefault="0059090E" w14:paraId="1AE3E5A3" w14:textId="77777777">
      <w:pPr>
        <w:pStyle w:val="ListParagraph"/>
        <w:keepNext/>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Not later than 10 (ten) calendar days before the date of the Policy Review Dialogue, a period which may be shortened by the Chairperson to address urgent matters, the Commission shall send to the Organisation:</w:t>
      </w:r>
    </w:p>
    <w:p w:rsidRPr="0059090E" w:rsidR="0059090E" w:rsidP="0059090E" w:rsidRDefault="0059090E" w14:paraId="33ED6F10" w14:textId="77777777">
      <w:pPr>
        <w:pStyle w:val="ListParagraph"/>
        <w:numPr>
          <w:ilvl w:val="1"/>
          <w:numId w:val="53"/>
        </w:numPr>
        <w:autoSpaceDE w:val="0"/>
        <w:autoSpaceDN w:val="0"/>
        <w:adjustRightInd w:val="0"/>
        <w:spacing w:before="120" w:line="276" w:lineRule="auto"/>
        <w:ind w:left="1134" w:hanging="567"/>
        <w:jc w:val="both"/>
        <w:rPr>
          <w:rFonts w:eastAsia="Times New Roman"/>
          <w:sz w:val="22"/>
          <w:szCs w:val="22"/>
        </w:rPr>
      </w:pPr>
      <w:r w:rsidRPr="0059090E">
        <w:rPr>
          <w:rFonts w:eastAsia="Times New Roman"/>
          <w:sz w:val="22"/>
          <w:szCs w:val="22"/>
        </w:rPr>
        <w:t xml:space="preserve">the invitation to the Policy Review Dialogue, indicating as well whether it shall be organised in person, or in a virtual or hybrid </w:t>
      </w:r>
      <w:proofErr w:type="gramStart"/>
      <w:r w:rsidRPr="0059090E">
        <w:rPr>
          <w:rFonts w:eastAsia="Times New Roman"/>
          <w:sz w:val="22"/>
          <w:szCs w:val="22"/>
        </w:rPr>
        <w:t>format;</w:t>
      </w:r>
      <w:proofErr w:type="gramEnd"/>
      <w:r w:rsidRPr="0059090E">
        <w:rPr>
          <w:rFonts w:eastAsia="Times New Roman"/>
          <w:sz w:val="22"/>
          <w:szCs w:val="22"/>
        </w:rPr>
        <w:t xml:space="preserve"> </w:t>
      </w:r>
    </w:p>
    <w:p w:rsidRPr="0059090E" w:rsidR="0059090E" w:rsidP="0059090E" w:rsidRDefault="0059090E" w14:paraId="36CA9247" w14:textId="77777777">
      <w:pPr>
        <w:pStyle w:val="ListParagraph"/>
        <w:numPr>
          <w:ilvl w:val="1"/>
          <w:numId w:val="53"/>
        </w:numPr>
        <w:autoSpaceDE w:val="0"/>
        <w:autoSpaceDN w:val="0"/>
        <w:adjustRightInd w:val="0"/>
        <w:spacing w:before="120" w:line="276" w:lineRule="auto"/>
        <w:ind w:left="1134" w:hanging="567"/>
        <w:jc w:val="both"/>
        <w:rPr>
          <w:rFonts w:eastAsia="Times New Roman"/>
          <w:sz w:val="22"/>
          <w:szCs w:val="22"/>
        </w:rPr>
      </w:pPr>
      <w:r w:rsidRPr="0059090E">
        <w:rPr>
          <w:rFonts w:eastAsia="Times New Roman"/>
          <w:sz w:val="22"/>
          <w:szCs w:val="22"/>
        </w:rPr>
        <w:t>the agenda; and</w:t>
      </w:r>
    </w:p>
    <w:p w:rsidRPr="0059090E" w:rsidR="0059090E" w:rsidP="0059090E" w:rsidRDefault="0059090E" w14:paraId="145A82FD" w14:textId="77777777">
      <w:pPr>
        <w:pStyle w:val="ListParagraph"/>
        <w:numPr>
          <w:ilvl w:val="1"/>
          <w:numId w:val="53"/>
        </w:numPr>
        <w:autoSpaceDE w:val="0"/>
        <w:autoSpaceDN w:val="0"/>
        <w:adjustRightInd w:val="0"/>
        <w:spacing w:before="120" w:line="276" w:lineRule="auto"/>
        <w:ind w:left="1134" w:hanging="567"/>
        <w:jc w:val="both"/>
        <w:rPr>
          <w:rFonts w:eastAsia="Times New Roman"/>
          <w:sz w:val="22"/>
          <w:szCs w:val="22"/>
        </w:rPr>
      </w:pPr>
      <w:r w:rsidRPr="0059090E">
        <w:rPr>
          <w:rFonts w:eastAsia="Times New Roman"/>
          <w:sz w:val="22"/>
          <w:szCs w:val="22"/>
        </w:rPr>
        <w:t xml:space="preserve">any relevant documents, including any proposed measures, corresponding to those items on the agenda. </w:t>
      </w:r>
    </w:p>
    <w:p w:rsidRPr="0059090E" w:rsidR="0059090E" w:rsidP="0059090E" w:rsidRDefault="0059090E" w14:paraId="6F5FEB8A" w14:textId="77777777">
      <w:pPr>
        <w:keepNext/>
        <w:spacing w:before="120"/>
        <w:jc w:val="both"/>
        <w:rPr>
          <w:rFonts w:ascii="Times New Roman" w:hAnsi="Times New Roman"/>
          <w:i/>
          <w:u w:val="single"/>
        </w:rPr>
      </w:pPr>
      <w:r w:rsidRPr="0059090E">
        <w:rPr>
          <w:rFonts w:ascii="Times New Roman" w:hAnsi="Times New Roman"/>
          <w:i/>
          <w:u w:val="single"/>
        </w:rPr>
        <w:t xml:space="preserve">Working methods for the Policy Review Dialogue </w:t>
      </w:r>
    </w:p>
    <w:p w:rsidRPr="0059090E" w:rsidR="0059090E" w:rsidP="0059090E" w:rsidRDefault="0059090E" w14:paraId="4DDBFFD9" w14:textId="77777777">
      <w:pPr>
        <w:pStyle w:val="ListParagraph"/>
        <w:numPr>
          <w:ilvl w:val="0"/>
          <w:numId w:val="52"/>
        </w:numPr>
        <w:overflowPunct w:val="0"/>
        <w:autoSpaceDE w:val="0"/>
        <w:autoSpaceDN w:val="0"/>
        <w:spacing w:before="120" w:after="120" w:line="276" w:lineRule="auto"/>
        <w:ind w:left="567" w:right="11" w:hanging="567"/>
        <w:jc w:val="both"/>
        <w:textAlignment w:val="baseline"/>
        <w:rPr>
          <w:sz w:val="22"/>
          <w:szCs w:val="22"/>
          <w:lang w:eastAsia="fr-FR"/>
        </w:rPr>
      </w:pPr>
      <w:r w:rsidRPr="0059090E">
        <w:rPr>
          <w:sz w:val="22"/>
          <w:szCs w:val="22"/>
          <w:lang w:eastAsia="fr-FR"/>
        </w:rPr>
        <w:t xml:space="preserve">The Organisation shall use reasonable efforts to </w:t>
      </w:r>
      <w:proofErr w:type="gramStart"/>
      <w:r w:rsidRPr="0059090E">
        <w:rPr>
          <w:sz w:val="22"/>
          <w:szCs w:val="22"/>
          <w:lang w:eastAsia="fr-FR"/>
        </w:rPr>
        <w:t>take into account</w:t>
      </w:r>
      <w:proofErr w:type="gramEnd"/>
      <w:r w:rsidRPr="0059090E">
        <w:rPr>
          <w:sz w:val="22"/>
          <w:szCs w:val="22"/>
          <w:lang w:eastAsia="fr-FR"/>
        </w:rPr>
        <w:t xml:space="preserve"> the views of the Commission expressed during the </w:t>
      </w:r>
      <w:r w:rsidRPr="0059090E">
        <w:rPr>
          <w:sz w:val="22"/>
          <w:szCs w:val="22"/>
        </w:rPr>
        <w:t>Policy Review Dialogue</w:t>
      </w:r>
      <w:r w:rsidRPr="0059090E">
        <w:rPr>
          <w:sz w:val="22"/>
          <w:szCs w:val="22"/>
          <w:lang w:eastAsia="fr-FR"/>
        </w:rPr>
        <w:t>.</w:t>
      </w:r>
    </w:p>
    <w:p w:rsidRPr="0059090E" w:rsidR="0059090E" w:rsidP="0059090E" w:rsidRDefault="0059090E" w14:paraId="0BF30545" w14:textId="77777777">
      <w:pPr>
        <w:keepNext/>
        <w:spacing w:before="120"/>
        <w:jc w:val="both"/>
        <w:rPr>
          <w:rFonts w:ascii="Times New Roman" w:hAnsi="Times New Roman"/>
          <w:i/>
          <w:u w:val="single"/>
        </w:rPr>
      </w:pPr>
      <w:r w:rsidRPr="0059090E">
        <w:rPr>
          <w:rFonts w:ascii="Times New Roman" w:hAnsi="Times New Roman"/>
          <w:i/>
          <w:u w:val="single"/>
        </w:rPr>
        <w:t>Representation and quorum</w:t>
      </w:r>
    </w:p>
    <w:p w:rsidRPr="0059090E" w:rsidR="0059090E" w:rsidP="0059090E" w:rsidRDefault="0059090E" w14:paraId="051DEEF4"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Chairperson shall draw up an attendance list at the beginning of each </w:t>
      </w:r>
      <w:r w:rsidRPr="0059090E">
        <w:rPr>
          <w:sz w:val="22"/>
          <w:szCs w:val="22"/>
        </w:rPr>
        <w:t>Policy Review Dialogue</w:t>
      </w:r>
      <w:r w:rsidRPr="0059090E">
        <w:rPr>
          <w:rFonts w:eastAsia="Times New Roman"/>
          <w:sz w:val="22"/>
          <w:szCs w:val="22"/>
        </w:rPr>
        <w:t xml:space="preserve">. </w:t>
      </w:r>
    </w:p>
    <w:p w:rsidRPr="0059090E" w:rsidR="0059090E" w:rsidP="0059090E" w:rsidRDefault="0059090E" w14:paraId="6864B3AC" w14:textId="77777777">
      <w:pPr>
        <w:keepNext/>
        <w:spacing w:before="120"/>
        <w:jc w:val="both"/>
        <w:rPr>
          <w:rFonts w:ascii="Times New Roman" w:hAnsi="Times New Roman"/>
          <w:i/>
          <w:u w:val="single"/>
        </w:rPr>
      </w:pPr>
      <w:r w:rsidRPr="0059090E">
        <w:rPr>
          <w:rFonts w:ascii="Times New Roman" w:hAnsi="Times New Roman"/>
          <w:i/>
          <w:u w:val="single"/>
        </w:rPr>
        <w:t>Admission of third parties</w:t>
      </w:r>
    </w:p>
    <w:p w:rsidRPr="0059090E" w:rsidR="0059090E" w:rsidP="0059090E" w:rsidRDefault="0059090E" w14:paraId="7A4DADB0"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Either Party may designate experts and/or observers to participate in a </w:t>
      </w:r>
      <w:r w:rsidRPr="0059090E">
        <w:rPr>
          <w:sz w:val="22"/>
          <w:szCs w:val="22"/>
        </w:rPr>
        <w:t>Policy Review Dialogue</w:t>
      </w:r>
      <w:r w:rsidRPr="0059090E">
        <w:rPr>
          <w:rFonts w:eastAsia="Times New Roman"/>
          <w:sz w:val="22"/>
          <w:szCs w:val="22"/>
        </w:rPr>
        <w:t xml:space="preserve">. </w:t>
      </w:r>
      <w:r w:rsidRPr="0059090E">
        <w:rPr>
          <w:sz w:val="22"/>
          <w:szCs w:val="22"/>
        </w:rPr>
        <w:t>For the avoidance of doubt, the person(s) designated by the Commission to attend the Policy Review Dialogue</w:t>
      </w:r>
      <w:r w:rsidRPr="0059090E" w:rsidDel="00526A52">
        <w:rPr>
          <w:sz w:val="22"/>
          <w:szCs w:val="22"/>
          <w:lang w:eastAsia="fr-FR"/>
        </w:rPr>
        <w:t xml:space="preserve"> </w:t>
      </w:r>
      <w:r w:rsidRPr="0059090E">
        <w:rPr>
          <w:sz w:val="22"/>
          <w:szCs w:val="22"/>
        </w:rPr>
        <w:t>as part of the secretariat function shall not be considered observers.</w:t>
      </w:r>
    </w:p>
    <w:p w:rsidRPr="0059090E" w:rsidR="0059090E" w:rsidP="0059090E" w:rsidRDefault="0059090E" w14:paraId="110D41D6" w14:textId="77777777">
      <w:pPr>
        <w:keepNext/>
        <w:spacing w:before="120"/>
        <w:jc w:val="both"/>
        <w:rPr>
          <w:rFonts w:ascii="Times New Roman" w:hAnsi="Times New Roman"/>
          <w:i/>
          <w:u w:val="single"/>
        </w:rPr>
      </w:pPr>
      <w:r w:rsidRPr="0059090E">
        <w:rPr>
          <w:rFonts w:ascii="Times New Roman" w:hAnsi="Times New Roman"/>
          <w:i/>
          <w:u w:val="single"/>
        </w:rPr>
        <w:t>Minutes and summary report of a Policy Review Dialogue</w:t>
      </w:r>
    </w:p>
    <w:p w:rsidRPr="0059090E" w:rsidR="0059090E" w:rsidP="0059090E" w:rsidRDefault="0059090E" w14:paraId="44A35CD3"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Commission, through the secretariat function, shall draw up minutes of each meeting, under the auspices of the Chairperson. The minutes shall contain the views, guidance, recommendations, or opinions, as relevant, expressed on issues referred to in the agenda. If necessary, the text of the guidance, recommendations or opinions shall be included as a separate annex to the minutes. </w:t>
      </w:r>
    </w:p>
    <w:p w:rsidRPr="0059090E" w:rsidR="0059090E" w:rsidP="0059090E" w:rsidRDefault="0059090E" w14:paraId="4A2CD954"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minutes shall be sent to the participants of the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within 30 (thirty) calendar days of the meeting.</w:t>
      </w:r>
    </w:p>
    <w:p w:rsidRPr="0059090E" w:rsidR="0059090E" w:rsidP="0059090E" w:rsidRDefault="0059090E" w14:paraId="359A3AB7"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Any </w:t>
      </w:r>
      <w:r w:rsidRPr="0059090E">
        <w:rPr>
          <w:sz w:val="22"/>
          <w:szCs w:val="22"/>
        </w:rPr>
        <w:t>Policy Review Dialogue</w:t>
      </w:r>
      <w:r w:rsidRPr="0059090E" w:rsidDel="00526A52">
        <w:rPr>
          <w:sz w:val="22"/>
          <w:szCs w:val="22"/>
          <w:lang w:eastAsia="fr-FR"/>
        </w:rPr>
        <w:t xml:space="preserve"> </w:t>
      </w:r>
      <w:r w:rsidRPr="0059090E">
        <w:rPr>
          <w:sz w:val="22"/>
          <w:szCs w:val="22"/>
        </w:rPr>
        <w:t>participant</w:t>
      </w:r>
      <w:r w:rsidRPr="0059090E">
        <w:rPr>
          <w:rFonts w:eastAsia="Times New Roman"/>
          <w:sz w:val="22"/>
          <w:szCs w:val="22"/>
        </w:rPr>
        <w:t xml:space="preserve"> may send any written comments they may have on the minutes to the Chairperson, who shall inform all </w:t>
      </w:r>
      <w:r w:rsidRPr="0059090E">
        <w:rPr>
          <w:sz w:val="22"/>
          <w:szCs w:val="22"/>
        </w:rPr>
        <w:t>Policy Review Dialogue</w:t>
      </w:r>
      <w:r w:rsidRPr="0059090E" w:rsidDel="00526A52">
        <w:rPr>
          <w:sz w:val="22"/>
          <w:szCs w:val="22"/>
          <w:lang w:eastAsia="fr-FR"/>
        </w:rPr>
        <w:t xml:space="preserve"> </w:t>
      </w:r>
      <w:r w:rsidRPr="0059090E">
        <w:rPr>
          <w:sz w:val="22"/>
          <w:szCs w:val="22"/>
        </w:rPr>
        <w:t>participants</w:t>
      </w:r>
      <w:r w:rsidRPr="0059090E">
        <w:rPr>
          <w:rFonts w:eastAsia="Times New Roman"/>
          <w:sz w:val="22"/>
          <w:szCs w:val="22"/>
        </w:rPr>
        <w:t xml:space="preserve"> thereof. If there are any disagreements, the proposed changes shall be discussed by the participants of the </w:t>
      </w:r>
      <w:r w:rsidRPr="0059090E">
        <w:rPr>
          <w:sz w:val="22"/>
          <w:szCs w:val="22"/>
        </w:rPr>
        <w:t>Policy Review Dialogue</w:t>
      </w:r>
      <w:r w:rsidRPr="0059090E">
        <w:rPr>
          <w:rFonts w:eastAsia="Times New Roman"/>
          <w:sz w:val="22"/>
          <w:szCs w:val="22"/>
        </w:rPr>
        <w:t xml:space="preserve">. If the disagreement persists, the proposed changes shall be included as a separate annex to the minutes. </w:t>
      </w:r>
    </w:p>
    <w:p w:rsidRPr="0059090E" w:rsidR="0059090E" w:rsidP="0059090E" w:rsidRDefault="0059090E" w14:paraId="78CB5817"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minutes of a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 xml:space="preserve">meeting shall be approved by the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 xml:space="preserve">members appointed by the Parties for that meeting. </w:t>
      </w:r>
    </w:p>
    <w:p w:rsidRPr="0059090E" w:rsidR="0059090E" w:rsidP="0059090E" w:rsidRDefault="0059090E" w14:paraId="2BFF73DA" w14:textId="77777777">
      <w:pPr>
        <w:keepNext/>
        <w:spacing w:before="120"/>
        <w:jc w:val="both"/>
        <w:rPr>
          <w:rFonts w:ascii="Times New Roman" w:hAnsi="Times New Roman"/>
          <w:i/>
          <w:u w:val="single"/>
        </w:rPr>
      </w:pPr>
      <w:r w:rsidRPr="0059090E">
        <w:rPr>
          <w:rFonts w:ascii="Times New Roman" w:hAnsi="Times New Roman"/>
          <w:i/>
          <w:u w:val="single"/>
        </w:rPr>
        <w:t>Miscellaneous</w:t>
      </w:r>
    </w:p>
    <w:p w:rsidRPr="0059090E" w:rsidR="0059090E" w:rsidP="0059090E" w:rsidRDefault="0059090E" w14:paraId="020C31AA" w14:textId="2E00A313">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For the purposes of this </w:t>
      </w:r>
      <w:r>
        <w:rPr>
          <w:rFonts w:eastAsia="Times New Roman"/>
          <w:sz w:val="22"/>
          <w:szCs w:val="22"/>
        </w:rPr>
        <w:t>Annex I</w:t>
      </w:r>
      <w:r w:rsidR="00554634">
        <w:rPr>
          <w:rFonts w:eastAsia="Times New Roman"/>
          <w:sz w:val="22"/>
          <w:szCs w:val="22"/>
        </w:rPr>
        <w:t>X</w:t>
      </w:r>
      <w:r w:rsidRPr="0059090E">
        <w:rPr>
          <w:rFonts w:eastAsia="Times New Roman"/>
          <w:sz w:val="22"/>
          <w:szCs w:val="22"/>
        </w:rPr>
        <w:t xml:space="preserve">, each Party shall communicate to the Chairperson and the secretariat, at the address specified in Article 5.3 of the Special Conditions of the Agreement, the identity and address for electronic correspondence of each participant they respectively designate for each </w:t>
      </w:r>
      <w:r w:rsidRPr="0059090E">
        <w:rPr>
          <w:sz w:val="22"/>
          <w:szCs w:val="22"/>
        </w:rPr>
        <w:t>Policy Review Dialogue</w:t>
      </w:r>
      <w:r w:rsidRPr="0059090E">
        <w:rPr>
          <w:rFonts w:eastAsia="Times New Roman"/>
          <w:sz w:val="22"/>
          <w:szCs w:val="22"/>
        </w:rPr>
        <w:t>.</w:t>
      </w:r>
    </w:p>
    <w:p w:rsidRPr="0059090E" w:rsidR="0059090E" w:rsidP="0059090E" w:rsidRDefault="0059090E" w14:paraId="28D9F477"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The principles and conditions concerning public access to the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 xml:space="preserve">documents shall be the same as those applying to the Commission and the Organisation’s documents, respectively. The participants of the </w:t>
      </w:r>
      <w:r w:rsidRPr="0059090E">
        <w:rPr>
          <w:sz w:val="22"/>
          <w:szCs w:val="22"/>
        </w:rPr>
        <w:t xml:space="preserve">Policy Review Dialogue </w:t>
      </w:r>
      <w:r w:rsidRPr="0059090E">
        <w:rPr>
          <w:rFonts w:eastAsia="Times New Roman"/>
          <w:sz w:val="22"/>
          <w:szCs w:val="22"/>
        </w:rPr>
        <w:t>shall decide, including via a dedicated written procedure, on how to treat the requests for access to these documents.</w:t>
      </w:r>
    </w:p>
    <w:p w:rsidRPr="0059090E" w:rsidR="0059090E" w:rsidP="0059090E" w:rsidRDefault="0059090E" w14:paraId="4C844B6E" w14:textId="77777777">
      <w:pPr>
        <w:pStyle w:val="ListParagraph"/>
        <w:numPr>
          <w:ilvl w:val="0"/>
          <w:numId w:val="52"/>
        </w:numPr>
        <w:autoSpaceDE w:val="0"/>
        <w:autoSpaceDN w:val="0"/>
        <w:adjustRightInd w:val="0"/>
        <w:spacing w:before="120" w:line="276" w:lineRule="auto"/>
        <w:ind w:left="567" w:hanging="567"/>
        <w:jc w:val="both"/>
        <w:rPr>
          <w:rFonts w:eastAsia="Times New Roman"/>
          <w:sz w:val="22"/>
          <w:szCs w:val="22"/>
        </w:rPr>
      </w:pPr>
      <w:r w:rsidRPr="0059090E">
        <w:rPr>
          <w:rFonts w:eastAsia="Times New Roman"/>
          <w:sz w:val="22"/>
          <w:szCs w:val="22"/>
        </w:rPr>
        <w:t xml:space="preserve">Without prejudice to the preceding, the discussions and deliberations of the </w:t>
      </w:r>
      <w:r w:rsidRPr="0059090E">
        <w:rPr>
          <w:sz w:val="22"/>
          <w:szCs w:val="22"/>
        </w:rPr>
        <w:t>Policy Review Dialogue</w:t>
      </w:r>
      <w:r w:rsidRPr="0059090E" w:rsidDel="00526A52">
        <w:rPr>
          <w:sz w:val="22"/>
          <w:szCs w:val="22"/>
          <w:lang w:eastAsia="fr-FR"/>
        </w:rPr>
        <w:t xml:space="preserve"> </w:t>
      </w:r>
      <w:r w:rsidRPr="0059090E">
        <w:rPr>
          <w:rFonts w:eastAsia="Times New Roman"/>
          <w:sz w:val="22"/>
          <w:szCs w:val="22"/>
        </w:rPr>
        <w:t>shall be kept confidential.</w:t>
      </w:r>
    </w:p>
    <w:p w:rsidRPr="0059090E" w:rsidR="0059090E" w:rsidP="00D530AB" w:rsidRDefault="0059090E" w14:paraId="7859AB65" w14:textId="77777777">
      <w:pPr>
        <w:jc w:val="both"/>
        <w:rPr>
          <w:rFonts w:ascii="Times New Roman" w:hAnsi="Times New Roman"/>
        </w:rPr>
      </w:pPr>
    </w:p>
    <w:p w:rsidRPr="000670C3" w:rsidR="006A71D7" w:rsidP="000670C3" w:rsidRDefault="006A71D7" w14:paraId="2D89A326" w14:textId="77777777">
      <w:pPr>
        <w:tabs>
          <w:tab w:val="left" w:pos="5448"/>
        </w:tabs>
        <w:jc w:val="both"/>
        <w:rPr>
          <w:rFonts w:ascii="Times New Roman" w:hAnsi="Times New Roman"/>
        </w:rPr>
      </w:pPr>
    </w:p>
    <w:sectPr w:rsidRPr="000670C3" w:rsidR="006A71D7" w:rsidSect="00DC20C0">
      <w:footerReference w:type="default" r:id="rId19"/>
      <w:footerReference w:type="first" r:id="rId20"/>
      <w:pgSz w:w="11906" w:h="16838" w:code="9"/>
      <w:pgMar w:top="851" w:right="1418" w:bottom="567" w:left="1418" w:header="709"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805" w:rsidP="005024B4" w:rsidRDefault="004E2805" w14:paraId="48806B00" w14:textId="77777777">
      <w:pPr>
        <w:spacing w:line="240" w:lineRule="auto"/>
      </w:pPr>
      <w:r>
        <w:separator/>
      </w:r>
    </w:p>
  </w:endnote>
  <w:endnote w:type="continuationSeparator" w:id="0">
    <w:p w:rsidR="004E2805" w:rsidP="005024B4" w:rsidRDefault="004E2805" w14:paraId="6562BE7C" w14:textId="77777777">
      <w:pPr>
        <w:spacing w:line="240" w:lineRule="auto"/>
      </w:pPr>
      <w:r>
        <w:continuationSeparator/>
      </w:r>
    </w:p>
  </w:endnote>
  <w:endnote w:type="continuationNotice" w:id="1">
    <w:p w:rsidR="004E2805" w:rsidRDefault="004E2805" w14:paraId="67894E3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84B" w:rsidRDefault="00C9584B" w14:paraId="3A44EE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686" w:rsidP="00005686" w:rsidRDefault="00005686" w14:paraId="57E7EA34" w14:textId="55A0055D">
    <w:pPr>
      <w:pStyle w:val="Footer"/>
      <w:rPr>
        <w:rFonts w:ascii="Times New Roman" w:hAnsi="Times New Roman"/>
        <w:sz w:val="16"/>
        <w:szCs w:val="16"/>
        <w:lang w:val="en-GB"/>
      </w:rPr>
    </w:pPr>
    <w:r>
      <w:rPr>
        <w:rFonts w:ascii="Times New Roman" w:hAnsi="Times New Roman"/>
        <w:sz w:val="16"/>
        <w:szCs w:val="16"/>
        <w:lang w:val="en-GB"/>
      </w:rPr>
      <w:t>2023</w:t>
    </w:r>
    <w:r w:rsidRPr="009D1681" w:rsidR="009D1681">
      <w:rPr>
        <w:rFonts w:ascii="Times New Roman" w:hAnsi="Times New Roman"/>
        <w:sz w:val="16"/>
        <w:szCs w:val="16"/>
        <w:lang w:val="en-GB"/>
      </w:rPr>
      <w:t xml:space="preserve"> </w:t>
    </w:r>
    <w:r w:rsidR="009D1681">
      <w:rPr>
        <w:rFonts w:ascii="Times New Roman" w:hAnsi="Times New Roman"/>
        <w:sz w:val="16"/>
        <w:szCs w:val="16"/>
        <w:lang w:val="en-GB"/>
      </w:rPr>
      <w:t>June</w:t>
    </w:r>
  </w:p>
  <w:p w:rsidR="00005686" w:rsidP="00005686" w:rsidRDefault="00005686" w14:paraId="7710AF91" w14:textId="77777777">
    <w:pPr>
      <w:pStyle w:val="Footer"/>
    </w:pPr>
    <w:r>
      <w:rPr>
        <w:rFonts w:ascii="Times New Roman" w:hAnsi="Times New Roman"/>
        <w:sz w:val="16"/>
        <w:szCs w:val="16"/>
        <w:lang w:val="en-GB"/>
      </w:rPr>
      <w:t>Contribution Agreement -</w:t>
    </w:r>
    <w:r w:rsidRPr="00857827">
      <w:rPr>
        <w:rFonts w:ascii="Times New Roman" w:hAnsi="Times New Roman"/>
        <w:sz w:val="16"/>
        <w:szCs w:val="16"/>
        <w:lang w:val="en-GB"/>
      </w:rPr>
      <w:t>Special Conditions</w:t>
    </w:r>
    <w:r w:rsidRPr="00857827">
      <w:rPr>
        <w:rFonts w:ascii="Times New Roman" w:hAnsi="Times New Roman"/>
        <w:sz w:val="16"/>
        <w:szCs w:val="16"/>
        <w:lang w:val="en-GB"/>
      </w:rPr>
      <w:tab/>
    </w:r>
    <w:r w:rsidRPr="00857827">
      <w:rPr>
        <w:rFonts w:ascii="Times New Roman" w:hAnsi="Times New Roman"/>
        <w:sz w:val="16"/>
        <w:szCs w:val="16"/>
        <w:lang w:val="en-GB"/>
      </w:rPr>
      <w:tab/>
    </w:r>
    <w:r w:rsidRPr="00857827">
      <w:rPr>
        <w:rFonts w:ascii="Times New Roman" w:hAnsi="Times New Roman"/>
        <w:sz w:val="16"/>
        <w:szCs w:val="16"/>
        <w:lang w:val="en-GB"/>
      </w:rPr>
      <w:t xml:space="preserve">Page </w:t>
    </w:r>
    <w:r w:rsidRPr="00F675A6">
      <w:rPr>
        <w:rFonts w:ascii="Times New Roman" w:hAnsi="Times New Roman"/>
        <w:color w:val="2B579A"/>
        <w:sz w:val="16"/>
        <w:szCs w:val="16"/>
        <w:shd w:val="clear" w:color="auto" w:fill="E6E6E6"/>
      </w:rPr>
      <w:fldChar w:fldCharType="begin"/>
    </w:r>
    <w:r w:rsidRPr="00F675A6">
      <w:rPr>
        <w:rFonts w:ascii="Times New Roman" w:hAnsi="Times New Roman"/>
        <w:sz w:val="16"/>
        <w:szCs w:val="16"/>
      </w:rPr>
      <w:instrText xml:space="preserve"> PAGE   \* MERGEFORMAT </w:instrText>
    </w:r>
    <w:r w:rsidRPr="00F675A6">
      <w:rPr>
        <w:rFonts w:ascii="Times New Roman" w:hAnsi="Times New Roman"/>
        <w:color w:val="2B579A"/>
        <w:sz w:val="16"/>
        <w:szCs w:val="16"/>
        <w:shd w:val="clear" w:color="auto" w:fill="E6E6E6"/>
      </w:rPr>
      <w:fldChar w:fldCharType="separate"/>
    </w:r>
    <w:r>
      <w:rPr>
        <w:rFonts w:ascii="Times New Roman" w:hAnsi="Times New Roman"/>
        <w:sz w:val="16"/>
        <w:szCs w:val="16"/>
      </w:rPr>
      <w:t>14</w:t>
    </w:r>
    <w:r w:rsidRPr="00F675A6">
      <w:rPr>
        <w:rFonts w:ascii="Times New Roman" w:hAnsi="Times New Roman"/>
        <w:color w:val="2B579A"/>
        <w:sz w:val="16"/>
        <w:szCs w:val="16"/>
        <w:shd w:val="clear" w:color="auto" w:fill="E6E6E6"/>
      </w:rPr>
      <w:fldChar w:fldCharType="end"/>
    </w:r>
    <w:r w:rsidRPr="00EC28D6">
      <w:rPr>
        <w:rFonts w:ascii="Times New Roman" w:hAnsi="Times New Roman"/>
        <w:noProof/>
        <w:sz w:val="16"/>
        <w:szCs w:val="16"/>
        <w:lang w:val="en-IE"/>
      </w:rPr>
      <w:t>/</w:t>
    </w:r>
    <w:r>
      <w:rPr>
        <w:rFonts w:ascii="Times New Roman" w:hAnsi="Times New Roman"/>
        <w:color w:val="2B579A"/>
        <w:sz w:val="16"/>
        <w:szCs w:val="16"/>
        <w:shd w:val="clear" w:color="auto" w:fill="E6E6E6"/>
        <w:lang w:val="fr-BE"/>
      </w:rPr>
      <w:fldChar w:fldCharType="begin"/>
    </w:r>
    <w:r w:rsidRPr="00EC28D6">
      <w:rPr>
        <w:rFonts w:ascii="Times New Roman" w:hAnsi="Times New Roman"/>
        <w:noProof/>
        <w:sz w:val="16"/>
        <w:szCs w:val="16"/>
        <w:lang w:val="en-IE"/>
      </w:rPr>
      <w:instrText xml:space="preserve"> NUMPAGES   \* MERGEFORMAT </w:instrText>
    </w:r>
    <w:r>
      <w:rPr>
        <w:rFonts w:ascii="Times New Roman" w:hAnsi="Times New Roman"/>
        <w:color w:val="2B579A"/>
        <w:sz w:val="16"/>
        <w:szCs w:val="16"/>
        <w:shd w:val="clear" w:color="auto" w:fill="E6E6E6"/>
        <w:lang w:val="fr-BE"/>
      </w:rPr>
      <w:fldChar w:fldCharType="separate"/>
    </w:r>
    <w:r>
      <w:rPr>
        <w:rFonts w:ascii="Times New Roman" w:hAnsi="Times New Roman"/>
        <w:noProof/>
        <w:sz w:val="16"/>
        <w:szCs w:val="16"/>
        <w:lang w:val="fr-BE"/>
      </w:rPr>
      <w:t>15</w:t>
    </w:r>
    <w:r>
      <w:rPr>
        <w:rFonts w:ascii="Times New Roman" w:hAnsi="Times New Roman"/>
        <w:color w:val="2B579A"/>
        <w:sz w:val="16"/>
        <w:szCs w:val="16"/>
        <w:shd w:val="clear" w:color="auto" w:fill="E6E6E6"/>
        <w:lang w:val="fr-BE"/>
      </w:rPr>
      <w:fldChar w:fldCharType="end"/>
    </w:r>
  </w:p>
  <w:p w:rsidR="00267B2A" w:rsidRDefault="00267B2A" w14:paraId="79C06B45" w14:textId="20B37007">
    <w:pPr>
      <w:pStyle w:val="Footer"/>
    </w:pPr>
    <w:r w:rsidRPr="00857827">
      <w:rPr>
        <w:rFonts w:ascii="Times New Roman" w:hAnsi="Times New Roman"/>
        <w:sz w:val="16"/>
        <w:szCs w:val="16"/>
        <w:lang w:val="en-GB"/>
      </w:rPr>
      <w:tab/>
    </w:r>
    <w:r w:rsidRPr="00857827">
      <w:rPr>
        <w:rFonts w:ascii="Times New Roman" w:hAnsi="Times New Roman"/>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84B" w:rsidRDefault="00C9584B" w14:paraId="6BD0F52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681" w:rsidP="00005686" w:rsidRDefault="009D1681" w14:paraId="7DFF5BBA" w14:textId="3AFFFADE">
    <w:pPr>
      <w:pStyle w:val="Footer"/>
    </w:pPr>
    <w:r w:rsidRPr="00857827">
      <w:rPr>
        <w:rFonts w:ascii="Times New Roman" w:hAnsi="Times New Roman"/>
        <w:sz w:val="16"/>
        <w:szCs w:val="16"/>
        <w:lang w:val="en-GB"/>
      </w:rPr>
      <w:tab/>
    </w:r>
    <w:r w:rsidRPr="00857827">
      <w:rPr>
        <w:rFonts w:ascii="Times New Roman" w:hAnsi="Times New Roman"/>
        <w:sz w:val="16"/>
        <w:szCs w:val="16"/>
        <w:lang w:val="en-GB"/>
      </w:rPr>
      <w:tab/>
    </w:r>
    <w:r w:rsidRPr="00857827">
      <w:rPr>
        <w:rFonts w:ascii="Times New Roman" w:hAnsi="Times New Roman"/>
        <w:sz w:val="16"/>
        <w:szCs w:val="16"/>
        <w:lang w:val="en-GB"/>
      </w:rPr>
      <w:t xml:space="preserve">Page </w:t>
    </w:r>
    <w:r w:rsidRPr="00F675A6">
      <w:rPr>
        <w:rFonts w:ascii="Times New Roman" w:hAnsi="Times New Roman"/>
        <w:color w:val="2B579A"/>
        <w:sz w:val="16"/>
        <w:szCs w:val="16"/>
        <w:shd w:val="clear" w:color="auto" w:fill="E6E6E6"/>
      </w:rPr>
      <w:fldChar w:fldCharType="begin"/>
    </w:r>
    <w:r w:rsidRPr="00F675A6">
      <w:rPr>
        <w:rFonts w:ascii="Times New Roman" w:hAnsi="Times New Roman"/>
        <w:sz w:val="16"/>
        <w:szCs w:val="16"/>
      </w:rPr>
      <w:instrText xml:space="preserve"> PAGE   \* MERGEFORMAT </w:instrText>
    </w:r>
    <w:r w:rsidRPr="00F675A6">
      <w:rPr>
        <w:rFonts w:ascii="Times New Roman" w:hAnsi="Times New Roman"/>
        <w:color w:val="2B579A"/>
        <w:sz w:val="16"/>
        <w:szCs w:val="16"/>
        <w:shd w:val="clear" w:color="auto" w:fill="E6E6E6"/>
      </w:rPr>
      <w:fldChar w:fldCharType="separate"/>
    </w:r>
    <w:r>
      <w:rPr>
        <w:rFonts w:ascii="Times New Roman" w:hAnsi="Times New Roman"/>
        <w:sz w:val="16"/>
        <w:szCs w:val="16"/>
      </w:rPr>
      <w:t>14</w:t>
    </w:r>
    <w:r w:rsidRPr="00F675A6">
      <w:rPr>
        <w:rFonts w:ascii="Times New Roman" w:hAnsi="Times New Roman"/>
        <w:color w:val="2B579A"/>
        <w:sz w:val="16"/>
        <w:szCs w:val="16"/>
        <w:shd w:val="clear" w:color="auto" w:fill="E6E6E6"/>
      </w:rPr>
      <w:fldChar w:fldCharType="end"/>
    </w:r>
    <w:r w:rsidRPr="00EC28D6">
      <w:rPr>
        <w:rFonts w:ascii="Times New Roman" w:hAnsi="Times New Roman"/>
        <w:noProof/>
        <w:sz w:val="16"/>
        <w:szCs w:val="16"/>
        <w:lang w:val="en-IE"/>
      </w:rPr>
      <w:t>/</w:t>
    </w:r>
    <w:r>
      <w:rPr>
        <w:rFonts w:ascii="Times New Roman" w:hAnsi="Times New Roman"/>
        <w:color w:val="2B579A"/>
        <w:sz w:val="16"/>
        <w:szCs w:val="16"/>
        <w:shd w:val="clear" w:color="auto" w:fill="E6E6E6"/>
        <w:lang w:val="fr-BE"/>
      </w:rPr>
      <w:fldChar w:fldCharType="begin"/>
    </w:r>
    <w:r w:rsidRPr="00EC28D6">
      <w:rPr>
        <w:rFonts w:ascii="Times New Roman" w:hAnsi="Times New Roman"/>
        <w:noProof/>
        <w:sz w:val="16"/>
        <w:szCs w:val="16"/>
        <w:lang w:val="en-IE"/>
      </w:rPr>
      <w:instrText xml:space="preserve"> NUMPAGES   \* MERGEFORMAT </w:instrText>
    </w:r>
    <w:r>
      <w:rPr>
        <w:rFonts w:ascii="Times New Roman" w:hAnsi="Times New Roman"/>
        <w:color w:val="2B579A"/>
        <w:sz w:val="16"/>
        <w:szCs w:val="16"/>
        <w:shd w:val="clear" w:color="auto" w:fill="E6E6E6"/>
        <w:lang w:val="fr-BE"/>
      </w:rPr>
      <w:fldChar w:fldCharType="separate"/>
    </w:r>
    <w:r>
      <w:rPr>
        <w:rFonts w:ascii="Times New Roman" w:hAnsi="Times New Roman"/>
        <w:noProof/>
        <w:sz w:val="16"/>
        <w:szCs w:val="16"/>
        <w:lang w:val="fr-BE"/>
      </w:rPr>
      <w:t>15</w:t>
    </w:r>
    <w:r>
      <w:rPr>
        <w:rFonts w:ascii="Times New Roman" w:hAnsi="Times New Roman"/>
        <w:color w:val="2B579A"/>
        <w:sz w:val="16"/>
        <w:szCs w:val="16"/>
        <w:shd w:val="clear" w:color="auto" w:fill="E6E6E6"/>
        <w:lang w:val="fr-BE"/>
      </w:rPr>
      <w:fldChar w:fldCharType="end"/>
    </w:r>
  </w:p>
  <w:p w:rsidR="009D1681" w:rsidRDefault="009D1681" w14:paraId="486EE0D6" w14:textId="77777777">
    <w:pPr>
      <w:pStyle w:val="Footer"/>
    </w:pPr>
    <w:r w:rsidRPr="00857827">
      <w:rPr>
        <w:rFonts w:ascii="Times New Roman" w:hAnsi="Times New Roman"/>
        <w:sz w:val="16"/>
        <w:szCs w:val="16"/>
        <w:lang w:val="en-GB"/>
      </w:rPr>
      <w:tab/>
    </w:r>
    <w:r w:rsidRPr="00857827">
      <w:rPr>
        <w:rFonts w:ascii="Times New Roman" w:hAnsi="Times New Roman"/>
        <w:sz w:val="16"/>
        <w:szCs w:val="16"/>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681" w:rsidP="00082209" w:rsidRDefault="009D1681" w14:paraId="2CFE6BBD" w14:textId="25EE4665">
    <w:pPr>
      <w:pStyle w:val="Footer"/>
    </w:pPr>
    <w:r>
      <w:rPr>
        <w:rFonts w:ascii="Times New Roman" w:hAnsi="Times New Roman"/>
        <w:sz w:val="16"/>
        <w:szCs w:val="16"/>
        <w:lang w:val="en-GB"/>
      </w:rPr>
      <w:tab/>
    </w:r>
    <w:r>
      <w:rPr>
        <w:rFonts w:ascii="Times New Roman" w:hAnsi="Times New Roman"/>
        <w:sz w:val="16"/>
        <w:szCs w:val="16"/>
        <w:lang w:val="en-GB"/>
      </w:rPr>
      <w:tab/>
    </w:r>
    <w:r w:rsidRPr="00857827">
      <w:rPr>
        <w:rFonts w:ascii="Times New Roman" w:hAnsi="Times New Roman"/>
        <w:sz w:val="16"/>
        <w:szCs w:val="16"/>
        <w:lang w:val="en-GB"/>
      </w:rPr>
      <w:t xml:space="preserve">Page </w:t>
    </w:r>
    <w:r w:rsidRPr="00F675A6">
      <w:rPr>
        <w:rFonts w:ascii="Times New Roman" w:hAnsi="Times New Roman"/>
        <w:color w:val="2B579A"/>
        <w:sz w:val="16"/>
        <w:szCs w:val="16"/>
        <w:shd w:val="clear" w:color="auto" w:fill="E6E6E6"/>
      </w:rPr>
      <w:fldChar w:fldCharType="begin"/>
    </w:r>
    <w:r w:rsidRPr="00F675A6">
      <w:rPr>
        <w:rFonts w:ascii="Times New Roman" w:hAnsi="Times New Roman"/>
        <w:sz w:val="16"/>
        <w:szCs w:val="16"/>
      </w:rPr>
      <w:instrText xml:space="preserve"> PAGE   \* MERGEFORMAT </w:instrText>
    </w:r>
    <w:r w:rsidRPr="00F675A6">
      <w:rPr>
        <w:rFonts w:ascii="Times New Roman" w:hAnsi="Times New Roman"/>
        <w:color w:val="2B579A"/>
        <w:sz w:val="16"/>
        <w:szCs w:val="16"/>
        <w:shd w:val="clear" w:color="auto" w:fill="E6E6E6"/>
      </w:rPr>
      <w:fldChar w:fldCharType="separate"/>
    </w:r>
    <w:r>
      <w:rPr>
        <w:rFonts w:ascii="Times New Roman" w:hAnsi="Times New Roman"/>
        <w:color w:val="2B579A"/>
        <w:sz w:val="16"/>
        <w:szCs w:val="16"/>
        <w:shd w:val="clear" w:color="auto" w:fill="E6E6E6"/>
      </w:rPr>
      <w:t>12</w:t>
    </w:r>
    <w:r w:rsidRPr="00F675A6">
      <w:rPr>
        <w:rFonts w:ascii="Times New Roman" w:hAnsi="Times New Roman"/>
        <w:color w:val="2B579A"/>
        <w:sz w:val="16"/>
        <w:szCs w:val="16"/>
        <w:shd w:val="clear" w:color="auto" w:fill="E6E6E6"/>
      </w:rPr>
      <w:fldChar w:fldCharType="end"/>
    </w:r>
    <w:r w:rsidRPr="00EC28D6">
      <w:rPr>
        <w:rFonts w:ascii="Times New Roman" w:hAnsi="Times New Roman"/>
        <w:noProof/>
        <w:sz w:val="16"/>
        <w:szCs w:val="16"/>
        <w:lang w:val="en-IE"/>
      </w:rPr>
      <w:t>/</w:t>
    </w:r>
    <w:r>
      <w:rPr>
        <w:rFonts w:ascii="Times New Roman" w:hAnsi="Times New Roman"/>
        <w:color w:val="2B579A"/>
        <w:sz w:val="16"/>
        <w:szCs w:val="16"/>
        <w:shd w:val="clear" w:color="auto" w:fill="E6E6E6"/>
        <w:lang w:val="fr-BE"/>
      </w:rPr>
      <w:fldChar w:fldCharType="begin"/>
    </w:r>
    <w:r w:rsidRPr="00EC28D6">
      <w:rPr>
        <w:rFonts w:ascii="Times New Roman" w:hAnsi="Times New Roman"/>
        <w:noProof/>
        <w:sz w:val="16"/>
        <w:szCs w:val="16"/>
        <w:lang w:val="en-IE"/>
      </w:rPr>
      <w:instrText xml:space="preserve"> NUMPAGES   \* MERGEFORMAT </w:instrText>
    </w:r>
    <w:r>
      <w:rPr>
        <w:rFonts w:ascii="Times New Roman" w:hAnsi="Times New Roman"/>
        <w:color w:val="2B579A"/>
        <w:sz w:val="16"/>
        <w:szCs w:val="16"/>
        <w:shd w:val="clear" w:color="auto" w:fill="E6E6E6"/>
        <w:lang w:val="fr-BE"/>
      </w:rPr>
      <w:fldChar w:fldCharType="separate"/>
    </w:r>
    <w:r>
      <w:rPr>
        <w:rFonts w:ascii="Times New Roman" w:hAnsi="Times New Roman"/>
        <w:color w:val="2B579A"/>
        <w:sz w:val="16"/>
        <w:szCs w:val="16"/>
        <w:shd w:val="clear" w:color="auto" w:fill="E6E6E6"/>
        <w:lang w:val="fr-BE"/>
      </w:rPr>
      <w:t>24</w:t>
    </w:r>
    <w:r>
      <w:rPr>
        <w:rFonts w:ascii="Times New Roman" w:hAnsi="Times New Roman"/>
        <w:color w:val="2B579A"/>
        <w:sz w:val="16"/>
        <w:szCs w:val="16"/>
        <w:shd w:val="clear" w:color="auto" w:fill="E6E6E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805" w:rsidP="005024B4" w:rsidRDefault="004E2805" w14:paraId="70CDD723" w14:textId="77777777">
      <w:pPr>
        <w:spacing w:line="240" w:lineRule="auto"/>
      </w:pPr>
      <w:r>
        <w:separator/>
      </w:r>
    </w:p>
  </w:footnote>
  <w:footnote w:type="continuationSeparator" w:id="0">
    <w:p w:rsidR="004E2805" w:rsidP="005024B4" w:rsidRDefault="004E2805" w14:paraId="15E7DA5E" w14:textId="77777777">
      <w:pPr>
        <w:spacing w:line="240" w:lineRule="auto"/>
      </w:pPr>
      <w:r>
        <w:continuationSeparator/>
      </w:r>
    </w:p>
  </w:footnote>
  <w:footnote w:type="continuationNotice" w:id="1">
    <w:p w:rsidR="004E2805" w:rsidRDefault="004E2805" w14:paraId="75A5F8C8" w14:textId="77777777">
      <w:pPr>
        <w:spacing w:line="240" w:lineRule="auto"/>
      </w:pPr>
    </w:p>
  </w:footnote>
  <w:footnote w:id="2">
    <w:p w:rsidRPr="00904447" w:rsidR="00267B2A" w:rsidP="000736A2" w:rsidRDefault="00267B2A" w14:paraId="275B6201" w14:textId="77777777">
      <w:pPr>
        <w:pStyle w:val="FootnoteText"/>
        <w:jc w:val="both"/>
        <w:rPr>
          <w:lang w:val="en-IE"/>
        </w:rPr>
      </w:pPr>
      <w:r>
        <w:rPr>
          <w:rStyle w:val="FootnoteReference"/>
        </w:rPr>
        <w:footnoteRef/>
      </w:r>
      <w:r w:rsidRPr="00AE58D3">
        <w:rPr>
          <w:lang w:val="en-US"/>
        </w:rPr>
        <w:t xml:space="preserve"> </w:t>
      </w:r>
      <w:r w:rsidRPr="00AE58D3">
        <w:rPr>
          <w:rFonts w:ascii="Times New Roman" w:hAnsi="Times New Roman"/>
          <w:sz w:val="18"/>
          <w:szCs w:val="18"/>
          <w:lang w:val="en-US"/>
        </w:rPr>
        <w:t xml:space="preserve">Regulation (EU) 2021/523 of the European Parliament and of the Council of 24 March 2021 establishing the InvestEU </w:t>
      </w:r>
      <w:proofErr w:type="spellStart"/>
      <w:r w:rsidRPr="00AE58D3">
        <w:rPr>
          <w:rFonts w:ascii="Times New Roman" w:hAnsi="Times New Roman"/>
          <w:sz w:val="18"/>
          <w:szCs w:val="18"/>
          <w:lang w:val="en-US"/>
        </w:rPr>
        <w:t>Programme</w:t>
      </w:r>
      <w:proofErr w:type="spellEnd"/>
      <w:r w:rsidRPr="00AE58D3">
        <w:rPr>
          <w:rFonts w:ascii="Times New Roman" w:hAnsi="Times New Roman"/>
          <w:sz w:val="18"/>
          <w:szCs w:val="18"/>
          <w:lang w:val="en-US"/>
        </w:rPr>
        <w:t xml:space="preserve"> and amending Regulation (EU) 2015/1017 (OJ L 107, 26.3.2021, p. 30).</w:t>
      </w:r>
    </w:p>
  </w:footnote>
  <w:footnote w:id="3">
    <w:p w:rsidRPr="00E31E98" w:rsidR="00D31B81" w:rsidP="00A861F4" w:rsidRDefault="00D31B81" w14:paraId="19AC285E" w14:textId="16DF7059">
      <w:pPr>
        <w:pStyle w:val="FootnoteText"/>
        <w:spacing w:after="0" w:line="240" w:lineRule="auto"/>
        <w:ind w:left="227" w:hanging="227"/>
        <w:jc w:val="both"/>
        <w:rPr>
          <w:rFonts w:ascii="Times New Roman" w:hAnsi="Times New Roman"/>
          <w:sz w:val="18"/>
          <w:szCs w:val="18"/>
          <w:highlight w:val="yellow"/>
          <w:lang w:val="en-GB"/>
        </w:rPr>
      </w:pPr>
    </w:p>
  </w:footnote>
  <w:footnote w:id="4">
    <w:p w:rsidRPr="00E31E98" w:rsidR="00D31B81" w:rsidP="00A861F4" w:rsidRDefault="00D31B81" w14:paraId="3503918B" w14:textId="4C1EAB7C">
      <w:pPr>
        <w:pStyle w:val="FootnoteText"/>
        <w:spacing w:after="0" w:line="240" w:lineRule="auto"/>
        <w:ind w:left="227" w:hanging="227"/>
        <w:jc w:val="both"/>
        <w:rPr>
          <w:rFonts w:ascii="Times New Roman" w:hAnsi="Times New Roman"/>
          <w:sz w:val="18"/>
          <w:szCs w:val="18"/>
          <w:lang w:val="en-GB"/>
        </w:rPr>
      </w:pPr>
    </w:p>
  </w:footnote>
  <w:footnote w:id="5">
    <w:p w:rsidRPr="00E31E98" w:rsidR="00D31B81" w:rsidP="00CC44FA" w:rsidRDefault="00D31B81" w14:paraId="6EF480A9" w14:textId="77777777">
      <w:pPr>
        <w:spacing w:line="240" w:lineRule="auto"/>
        <w:ind w:left="227" w:hanging="227"/>
        <w:jc w:val="both"/>
        <w:rPr>
          <w:rFonts w:ascii="Times New Roman" w:hAnsi="Times New Roman"/>
          <w:sz w:val="18"/>
          <w:szCs w:val="18"/>
        </w:rPr>
      </w:pPr>
      <w:r w:rsidRPr="00E31E98">
        <w:rPr>
          <w:rStyle w:val="FootnoteReference"/>
          <w:rFonts w:ascii="Times New Roman" w:hAnsi="Times New Roman"/>
          <w:sz w:val="18"/>
          <w:szCs w:val="18"/>
        </w:rPr>
        <w:footnoteRef/>
      </w:r>
      <w:r w:rsidRPr="00E31E98">
        <w:rPr>
          <w:rFonts w:ascii="Times New Roman" w:hAnsi="Times New Roman"/>
          <w:sz w:val="18"/>
          <w:szCs w:val="18"/>
        </w:rPr>
        <w:tab/>
      </w:r>
      <w:r w:rsidRPr="00E31E98">
        <w:rPr>
          <w:rFonts w:ascii="Times New Roman" w:hAnsi="Times New Roman"/>
          <w:sz w:val="18"/>
          <w:szCs w:val="18"/>
        </w:rPr>
        <w:t xml:space="preserve">The Parties </w:t>
      </w:r>
      <w:proofErr w:type="gramStart"/>
      <w:r w:rsidRPr="00E31E98">
        <w:rPr>
          <w:rFonts w:ascii="Times New Roman" w:hAnsi="Times New Roman"/>
          <w:sz w:val="18"/>
          <w:szCs w:val="18"/>
        </w:rPr>
        <w:t>have to</w:t>
      </w:r>
      <w:proofErr w:type="gramEnd"/>
      <w:r w:rsidRPr="00E31E98">
        <w:rPr>
          <w:rFonts w:ascii="Times New Roman" w:hAnsi="Times New Roman"/>
          <w:sz w:val="18"/>
          <w:szCs w:val="18"/>
        </w:rPr>
        <w:t xml:space="preserve"> agree on a pre-financing rate (X%). The determination of the amount of the pre-financing instalments corresponds to X% of the part of the forecast budget for the following reporting period of the Action which is being financed by the EU (excluding not authorised contingencies). Subject to the provisions of Article </w:t>
      </w:r>
      <w:r w:rsidRPr="00E31E98" w:rsidR="00BB3234">
        <w:rPr>
          <w:rFonts w:ascii="Times New Roman" w:hAnsi="Times New Roman"/>
          <w:sz w:val="18"/>
          <w:szCs w:val="18"/>
        </w:rPr>
        <w:t>1</w:t>
      </w:r>
      <w:r w:rsidR="00BB3234">
        <w:rPr>
          <w:rFonts w:ascii="Times New Roman" w:hAnsi="Times New Roman"/>
          <w:sz w:val="18"/>
          <w:szCs w:val="18"/>
        </w:rPr>
        <w:t>7</w:t>
      </w:r>
      <w:r w:rsidRPr="00E31E98" w:rsidR="00BB3234">
        <w:rPr>
          <w:rFonts w:ascii="Times New Roman" w:hAnsi="Times New Roman"/>
          <w:sz w:val="18"/>
          <w:szCs w:val="18"/>
        </w:rPr>
        <w:t xml:space="preserve"> </w:t>
      </w:r>
      <w:r w:rsidRPr="00E31E98">
        <w:rPr>
          <w:rFonts w:ascii="Times New Roman" w:hAnsi="Times New Roman"/>
          <w:sz w:val="18"/>
          <w:szCs w:val="18"/>
        </w:rPr>
        <w:t>of Annex II, each further instalment of pre-financing will thus consist of the remaining part of the budget financed by the EU for the previous period (where pre-financing rate is less than 100%) and the new pre-financing for the forecast budget for the subsequent 12 months, the latter at the pre-financing rate stated in Article 4.1.In the case of blending facilities/platforms, it is always 100%.</w:t>
      </w:r>
    </w:p>
  </w:footnote>
  <w:footnote w:id="6">
    <w:p w:rsidRPr="00E31E98" w:rsidR="00D31B81" w:rsidP="00CC44FA" w:rsidRDefault="00D31B81" w14:paraId="377F0817" w14:textId="77777777">
      <w:pPr>
        <w:pStyle w:val="FootnoteText"/>
        <w:spacing w:after="0" w:line="240" w:lineRule="auto"/>
        <w:ind w:left="227" w:hanging="227"/>
        <w:jc w:val="both"/>
        <w:rPr>
          <w:rFonts w:ascii="Times New Roman" w:hAnsi="Times New Roman"/>
          <w:sz w:val="18"/>
          <w:szCs w:val="18"/>
          <w:lang w:val="en-GB"/>
        </w:rPr>
      </w:pPr>
      <w:r w:rsidRPr="00E31E98">
        <w:rPr>
          <w:rStyle w:val="FootnoteReference"/>
          <w:rFonts w:ascii="Times New Roman" w:hAnsi="Times New Roman"/>
          <w:sz w:val="18"/>
          <w:szCs w:val="18"/>
          <w:lang w:val="en-GB"/>
        </w:rPr>
        <w:footnoteRef/>
      </w:r>
      <w:r w:rsidRPr="00E31E98">
        <w:rPr>
          <w:rFonts w:ascii="Times New Roman" w:hAnsi="Times New Roman"/>
          <w:sz w:val="18"/>
          <w:szCs w:val="18"/>
          <w:lang w:val="en-GB"/>
        </w:rPr>
        <w:tab/>
      </w:r>
      <w:r w:rsidRPr="00E31E98">
        <w:rPr>
          <w:rFonts w:ascii="Times New Roman" w:hAnsi="Times New Roman"/>
          <w:sz w:val="18"/>
          <w:szCs w:val="18"/>
          <w:highlight w:val="yellow"/>
          <w:lang w:val="en-GB"/>
        </w:rPr>
        <w:t>For Contribution Agreements within blending facilities/platforms</w:t>
      </w:r>
      <w:r w:rsidRPr="00E31E98">
        <w:rPr>
          <w:rFonts w:ascii="Times New Roman" w:hAnsi="Times New Roman"/>
          <w:sz w:val="18"/>
          <w:szCs w:val="18"/>
          <w:lang w:val="en-GB"/>
        </w:rPr>
        <w:t xml:space="preserve"> </w:t>
      </w:r>
      <w:r w:rsidRPr="00E31E98">
        <w:rPr>
          <w:rFonts w:ascii="Times New Roman" w:hAnsi="Times New Roman"/>
          <w:sz w:val="18"/>
          <w:szCs w:val="18"/>
          <w:highlight w:val="lightGray"/>
          <w:lang w:val="en-GB"/>
        </w:rPr>
        <w:t>[The first pre-financing instalment includes 100% of the remuneration mentioned under Article 3.2]</w:t>
      </w:r>
    </w:p>
  </w:footnote>
  <w:footnote w:id="7">
    <w:p w:rsidRPr="00E31E98" w:rsidR="00D31B81" w:rsidP="00CC44FA" w:rsidRDefault="00D31B81" w14:paraId="415A1E3A" w14:textId="77777777">
      <w:pPr>
        <w:pStyle w:val="FootnoteText"/>
        <w:spacing w:after="0" w:line="240" w:lineRule="auto"/>
        <w:ind w:left="227" w:hanging="227"/>
        <w:jc w:val="both"/>
        <w:rPr>
          <w:rFonts w:ascii="Times New Roman" w:hAnsi="Times New Roman"/>
          <w:sz w:val="18"/>
          <w:szCs w:val="18"/>
          <w:lang w:val="en-GB"/>
        </w:rPr>
      </w:pPr>
      <w:r w:rsidRPr="00E31E98">
        <w:rPr>
          <w:rStyle w:val="FootnoteReference"/>
          <w:rFonts w:ascii="Times New Roman" w:hAnsi="Times New Roman"/>
          <w:sz w:val="18"/>
          <w:szCs w:val="18"/>
          <w:highlight w:val="yellow"/>
          <w:lang w:val="en-GB"/>
        </w:rPr>
        <w:footnoteRef/>
      </w:r>
      <w:r w:rsidRPr="00E31E98">
        <w:rPr>
          <w:rFonts w:ascii="Times New Roman" w:hAnsi="Times New Roman"/>
          <w:sz w:val="18"/>
          <w:szCs w:val="18"/>
          <w:highlight w:val="yellow"/>
          <w:lang w:val="en-GB"/>
        </w:rPr>
        <w:tab/>
      </w:r>
      <w:r w:rsidRPr="00F23D97" w:rsidR="1D2712D9">
        <w:rPr>
          <w:rFonts w:ascii="Times New Roman" w:hAnsi="Times New Roman"/>
          <w:sz w:val="18"/>
          <w:szCs w:val="18"/>
          <w:highlight w:val="yellow"/>
          <w:lang w:val="en-GB"/>
        </w:rPr>
        <w:t>Unless otherwise provided for in the Special Conditions,</w:t>
      </w:r>
      <w:r w:rsidRPr="1D2712D9" w:rsidR="1D2712D9">
        <w:rPr>
          <w:rFonts w:ascii="Times New Roman" w:hAnsi="Times New Roman"/>
          <w:sz w:val="18"/>
          <w:szCs w:val="18"/>
          <w:highlight w:val="yellow"/>
          <w:lang w:val="en-GB"/>
        </w:rPr>
        <w:t xml:space="preserve"> the reporting period is every 12 months as from the commencement of the Implementation Period.</w:t>
      </w:r>
    </w:p>
  </w:footnote>
  <w:footnote w:id="8">
    <w:p w:rsidRPr="00CC44FA" w:rsidR="00D31B81" w:rsidDel="00D13EEF" w:rsidP="00A861F4" w:rsidRDefault="00D31B81" w14:paraId="395F0581" w14:textId="1AA045B2">
      <w:pPr>
        <w:spacing w:line="240" w:lineRule="auto"/>
        <w:ind w:left="227" w:hanging="227"/>
        <w:jc w:val="both"/>
        <w:rPr>
          <w:del w:author="MILE Ausra (ECFIN)" w:date="2023-10-03T16:49:00Z" w:id="4"/>
          <w:rFonts w:ascii="Times New Roman" w:hAnsi="Times New Roman"/>
          <w:sz w:val="18"/>
          <w:szCs w:val="18"/>
        </w:rPr>
      </w:pPr>
      <w:r w:rsidRPr="00CC44FA">
        <w:rPr>
          <w:rStyle w:val="FootnoteReference"/>
          <w:rFonts w:ascii="Times New Roman" w:hAnsi="Times New Roman"/>
          <w:sz w:val="18"/>
          <w:szCs w:val="18"/>
          <w:highlight w:val="yellow"/>
        </w:rPr>
        <w:footnoteRef/>
      </w:r>
      <w:r w:rsidRPr="00CC44FA">
        <w:rPr>
          <w:rFonts w:ascii="Times New Roman" w:hAnsi="Times New Roman"/>
          <w:sz w:val="18"/>
          <w:szCs w:val="18"/>
          <w:highlight w:val="yellow"/>
        </w:rPr>
        <w:tab/>
      </w:r>
      <w:r w:rsidRPr="00CC44FA">
        <w:rPr>
          <w:rFonts w:ascii="Times New Roman" w:hAnsi="Times New Roman"/>
          <w:sz w:val="18"/>
          <w:szCs w:val="18"/>
          <w:highlight w:val="yellow"/>
        </w:rPr>
        <w:t xml:space="preserve">Indicative Results Indicators measuring Outputs and Outcomes as determined by the nature of the Action, </w:t>
      </w:r>
      <w:proofErr w:type="gramStart"/>
      <w:r w:rsidRPr="00CC44FA">
        <w:rPr>
          <w:rFonts w:ascii="Times New Roman" w:hAnsi="Times New Roman"/>
          <w:sz w:val="18"/>
          <w:szCs w:val="18"/>
          <w:highlight w:val="yellow"/>
        </w:rPr>
        <w:t>have to</w:t>
      </w:r>
      <w:proofErr w:type="gramEnd"/>
      <w:r w:rsidRPr="00CC44FA">
        <w:rPr>
          <w:rFonts w:ascii="Times New Roman" w:hAnsi="Times New Roman"/>
          <w:sz w:val="18"/>
          <w:szCs w:val="18"/>
          <w:highlight w:val="yellow"/>
        </w:rPr>
        <w:t xml:space="preserve"> be included in Annex I attached to the Agreement. </w:t>
      </w:r>
    </w:p>
  </w:footnote>
  <w:footnote w:id="9">
    <w:p w:rsidRPr="00CC44FA" w:rsidR="00D31B81" w:rsidP="00A861F4" w:rsidRDefault="00D31B81" w14:paraId="12853F90" w14:textId="77777777">
      <w:pPr>
        <w:pStyle w:val="FootnoteText"/>
        <w:spacing w:after="0" w:line="240" w:lineRule="auto"/>
        <w:ind w:left="227" w:hanging="227"/>
        <w:jc w:val="both"/>
        <w:rPr>
          <w:rFonts w:ascii="Times New Roman" w:hAnsi="Times New Roman"/>
          <w:sz w:val="18"/>
          <w:szCs w:val="18"/>
          <w:lang w:val="en-GB"/>
        </w:rPr>
      </w:pPr>
      <w:r w:rsidRPr="00CC44FA">
        <w:rPr>
          <w:rStyle w:val="FootnoteReference"/>
          <w:rFonts w:ascii="Times New Roman" w:hAnsi="Times New Roman"/>
          <w:sz w:val="18"/>
          <w:szCs w:val="18"/>
          <w:highlight w:val="yellow"/>
          <w:lang w:val="en-GB"/>
        </w:rPr>
        <w:footnoteRef/>
      </w:r>
      <w:r w:rsidRPr="00CC44FA">
        <w:rPr>
          <w:rFonts w:ascii="Times New Roman" w:hAnsi="Times New Roman"/>
          <w:sz w:val="18"/>
          <w:szCs w:val="18"/>
          <w:highlight w:val="yellow"/>
          <w:lang w:val="en-GB"/>
        </w:rPr>
        <w:tab/>
      </w:r>
      <w:r w:rsidRPr="00CC44FA">
        <w:rPr>
          <w:rFonts w:ascii="Times New Roman" w:hAnsi="Times New Roman"/>
          <w:sz w:val="18"/>
          <w:szCs w:val="18"/>
          <w:highlight w:val="yellow"/>
          <w:lang w:val="en-GB"/>
        </w:rPr>
        <w:t>Also applicable in case of a direct award by a Contracting Authority other than the European Commission.</w:t>
      </w:r>
    </w:p>
  </w:footnote>
  <w:footnote w:id="10">
    <w:p w:rsidRPr="00CC44FA" w:rsidR="00D31B81" w:rsidP="00A861F4" w:rsidRDefault="00D31B81" w14:paraId="13D0BE52" w14:textId="77777777">
      <w:pPr>
        <w:spacing w:line="240" w:lineRule="auto"/>
        <w:ind w:left="227" w:hanging="227"/>
        <w:jc w:val="both"/>
        <w:rPr>
          <w:rFonts w:ascii="Times New Roman" w:hAnsi="Times New Roman"/>
          <w:sz w:val="18"/>
          <w:szCs w:val="18"/>
        </w:rPr>
      </w:pPr>
      <w:r w:rsidRPr="00CC44FA">
        <w:rPr>
          <w:rStyle w:val="FootnoteReference"/>
          <w:rFonts w:ascii="Times New Roman" w:hAnsi="Times New Roman"/>
          <w:sz w:val="18"/>
          <w:szCs w:val="18"/>
          <w:highlight w:val="yellow"/>
        </w:rPr>
        <w:footnoteRef/>
      </w:r>
      <w:r w:rsidRPr="00CC44FA">
        <w:rPr>
          <w:rFonts w:ascii="Times New Roman" w:hAnsi="Times New Roman"/>
          <w:sz w:val="18"/>
          <w:szCs w:val="18"/>
          <w:highlight w:val="yellow"/>
        </w:rPr>
        <w:tab/>
      </w:r>
      <w:r w:rsidRPr="00CC44FA">
        <w:rPr>
          <w:rFonts w:ascii="Times New Roman" w:hAnsi="Times New Roman"/>
          <w:sz w:val="18"/>
          <w:szCs w:val="18"/>
          <w:highlight w:val="yellow"/>
        </w:rPr>
        <w:t xml:space="preserve">As there is no standard template for the Budget (except where the Organisation responds to a call for proposals), there is room for discussion on what constitutes a budget heading. </w:t>
      </w:r>
      <w:proofErr w:type="gramStart"/>
      <w:r w:rsidRPr="00CC44FA">
        <w:rPr>
          <w:rFonts w:ascii="Times New Roman" w:hAnsi="Times New Roman"/>
          <w:sz w:val="18"/>
          <w:szCs w:val="18"/>
          <w:highlight w:val="yellow"/>
        </w:rPr>
        <w:t>In order to</w:t>
      </w:r>
      <w:proofErr w:type="gramEnd"/>
      <w:r w:rsidRPr="00CC44FA">
        <w:rPr>
          <w:rFonts w:ascii="Times New Roman" w:hAnsi="Times New Roman"/>
          <w:sz w:val="18"/>
          <w:szCs w:val="18"/>
          <w:highlight w:val="yellow"/>
        </w:rPr>
        <w:t xml:space="preserve"> avoid disputes at a later point, this should be clarified between the Contracting Authority and the Organisation when an agreement is being signed, as a footnote or explanatory note in Annex III.</w:t>
      </w:r>
    </w:p>
  </w:footnote>
  <w:footnote w:id="11">
    <w:p w:rsidRPr="00CC44FA" w:rsidR="00D31B81" w:rsidP="00A861F4" w:rsidRDefault="00D31B81" w14:paraId="3EB0D6F0" w14:textId="77777777">
      <w:pPr>
        <w:pStyle w:val="FootnoteText"/>
        <w:spacing w:after="0" w:line="240" w:lineRule="auto"/>
        <w:ind w:left="227" w:hanging="227"/>
        <w:jc w:val="both"/>
        <w:rPr>
          <w:rFonts w:ascii="Times New Roman" w:hAnsi="Times New Roman"/>
          <w:sz w:val="18"/>
          <w:szCs w:val="18"/>
          <w:lang w:val="en-GB"/>
        </w:rPr>
      </w:pPr>
      <w:r w:rsidRPr="00CC44FA">
        <w:rPr>
          <w:rStyle w:val="FootnoteReference"/>
          <w:rFonts w:ascii="Times New Roman" w:hAnsi="Times New Roman"/>
          <w:sz w:val="18"/>
          <w:szCs w:val="18"/>
          <w:highlight w:val="yellow"/>
          <w:lang w:val="en-GB"/>
        </w:rPr>
        <w:footnoteRef/>
      </w:r>
      <w:r w:rsidRPr="00CC44FA">
        <w:rPr>
          <w:rFonts w:ascii="Times New Roman" w:hAnsi="Times New Roman"/>
          <w:sz w:val="18"/>
          <w:szCs w:val="18"/>
          <w:highlight w:val="yellow"/>
          <w:lang w:val="en-GB"/>
        </w:rPr>
        <w:tab/>
      </w:r>
      <w:r w:rsidRPr="00CC44FA">
        <w:rPr>
          <w:rFonts w:ascii="Times New Roman" w:hAnsi="Times New Roman"/>
          <w:sz w:val="18"/>
          <w:szCs w:val="18"/>
          <w:highlight w:val="yellow"/>
          <w:lang w:val="en-GB"/>
        </w:rPr>
        <w:t xml:space="preserve">Where payment is to be made to a bank account which is already known to the Contracting Authority, the Organisation may provide a copy of the relevant financial identification form: </w:t>
      </w:r>
      <w:hyperlink w:history="1" r:id="rId1">
        <w:r w:rsidRPr="00CC44FA">
          <w:rPr>
            <w:rStyle w:val="Hyperlink"/>
            <w:rFonts w:ascii="Times New Roman" w:hAnsi="Times New Roman"/>
            <w:sz w:val="18"/>
            <w:szCs w:val="18"/>
            <w:highlight w:val="yellow"/>
            <w:lang w:val="en-GB"/>
          </w:rPr>
          <w:t>https://ec.europa.eu/info/publications/financial-identification_en</w:t>
        </w:r>
      </w:hyperlink>
      <w:r w:rsidRPr="00CC44FA">
        <w:rPr>
          <w:rStyle w:val="Hyperlink"/>
          <w:rFonts w:ascii="Times New Roman" w:hAnsi="Times New Roman"/>
          <w:sz w:val="18"/>
          <w:szCs w:val="18"/>
          <w:highlight w:val="yellow"/>
          <w:lang w:val="en-GB"/>
        </w:rPr>
        <w:t>.</w:t>
      </w:r>
    </w:p>
    <w:p w:rsidRPr="00CC44FA" w:rsidR="00D31B81" w:rsidP="00A861F4" w:rsidRDefault="00D31B81" w14:paraId="213281B1" w14:textId="77777777">
      <w:pPr>
        <w:pStyle w:val="FootnoteText"/>
        <w:spacing w:after="0" w:line="240" w:lineRule="auto"/>
        <w:ind w:left="227"/>
        <w:jc w:val="both"/>
        <w:rPr>
          <w:rFonts w:ascii="Times New Roman" w:hAnsi="Times New Roman"/>
          <w:sz w:val="18"/>
          <w:szCs w:val="18"/>
          <w:highlight w:val="yellow"/>
          <w:lang w:val="en-GB"/>
        </w:rPr>
      </w:pPr>
      <w:r w:rsidRPr="00CC44FA">
        <w:rPr>
          <w:rFonts w:ascii="Times New Roman" w:hAnsi="Times New Roman"/>
          <w:sz w:val="18"/>
          <w:szCs w:val="18"/>
          <w:highlight w:val="yellow"/>
          <w:lang w:val="en-GB"/>
        </w:rPr>
        <w:t xml:space="preserve">If required, the Organisation shall provide a copy of the Legal Entity File: </w:t>
      </w:r>
      <w:hyperlink w:history="1" r:id="rId2">
        <w:r w:rsidRPr="00CC44FA">
          <w:rPr>
            <w:rStyle w:val="Hyperlink"/>
            <w:rFonts w:ascii="Times New Roman" w:hAnsi="Times New Roman"/>
            <w:sz w:val="18"/>
            <w:szCs w:val="18"/>
            <w:highlight w:val="yellow"/>
            <w:lang w:val="en-GB"/>
          </w:rPr>
          <w:t>https://ec.europa.eu/info/publications/legal-entities_en</w:t>
        </w:r>
      </w:hyperlink>
      <w:r w:rsidRPr="00CC44FA">
        <w:rPr>
          <w:rFonts w:ascii="Times New Roman" w:hAnsi="Times New Roman"/>
          <w:sz w:val="18"/>
          <w:szCs w:val="18"/>
          <w:highlight w:val="yellow"/>
          <w:lang w:val="en-GB"/>
        </w:rPr>
        <w:t>.</w:t>
      </w:r>
    </w:p>
  </w:footnote>
  <w:footnote w:id="12">
    <w:p w:rsidRPr="0017531E" w:rsidR="00D31B81" w:rsidP="00966609" w:rsidRDefault="00D31B81" w14:paraId="6A53AE04" w14:textId="3D322A64">
      <w:pPr>
        <w:pStyle w:val="FootnoteText"/>
        <w:rPr>
          <w:sz w:val="18"/>
          <w:szCs w:val="18"/>
          <w:lang w:val="en-IE"/>
        </w:rPr>
      </w:pPr>
      <w:r w:rsidRPr="00D31B81">
        <w:rPr>
          <w:rStyle w:val="FootnoteReference"/>
          <w:highlight w:val="lightGray"/>
        </w:rPr>
        <w:footnoteRef/>
      </w:r>
      <w:r w:rsidRPr="00D31B81">
        <w:rPr>
          <w:highlight w:val="lightGray"/>
          <w:lang w:val="en-IE"/>
        </w:rPr>
        <w:t xml:space="preserve"> </w:t>
      </w:r>
      <w:r w:rsidRPr="0017531E">
        <w:rPr>
          <w:rFonts w:ascii="Times New Roman" w:hAnsi="Times New Roman"/>
          <w:sz w:val="18"/>
          <w:szCs w:val="18"/>
          <w:highlight w:val="lightGray"/>
          <w:lang w:val="en-GB"/>
        </w:rPr>
        <w:t>Consolid</w:t>
      </w:r>
      <w:r w:rsidRPr="00DA363B">
        <w:rPr>
          <w:rFonts w:ascii="Times New Roman" w:hAnsi="Times New Roman"/>
          <w:sz w:val="18"/>
          <w:szCs w:val="18"/>
          <w:highlight w:val="lightGray"/>
          <w:lang w:val="en-GB"/>
        </w:rPr>
        <w:t xml:space="preserve">ated list (the </w:t>
      </w:r>
      <w:r w:rsidRPr="00DA363B" w:rsidR="00DA363B">
        <w:rPr>
          <w:rFonts w:ascii="Times New Roman" w:hAnsi="Times New Roman"/>
          <w:highlight w:val="lightGray"/>
        </w:rPr>
        <w:t>"</w:t>
      </w:r>
      <w:r w:rsidRPr="00DA363B">
        <w:rPr>
          <w:rFonts w:ascii="Times New Roman" w:hAnsi="Times New Roman"/>
          <w:b/>
          <w:bCs/>
          <w:sz w:val="18"/>
          <w:szCs w:val="18"/>
          <w:highlight w:val="lightGray"/>
          <w:lang w:val="en-GB"/>
        </w:rPr>
        <w:t>EU sanctions list</w:t>
      </w:r>
      <w:r w:rsidRPr="00DA363B" w:rsidR="00DA363B">
        <w:rPr>
          <w:rFonts w:ascii="Times New Roman" w:hAnsi="Times New Roman"/>
          <w:highlight w:val="lightGray"/>
        </w:rPr>
        <w:t>"</w:t>
      </w:r>
      <w:r w:rsidRPr="00DA363B">
        <w:rPr>
          <w:rFonts w:ascii="Times New Roman" w:hAnsi="Times New Roman"/>
          <w:sz w:val="18"/>
          <w:szCs w:val="18"/>
          <w:highlight w:val="lightGray"/>
          <w:lang w:val="en-GB"/>
        </w:rPr>
        <w:t>) pr</w:t>
      </w:r>
      <w:r w:rsidRPr="0017531E">
        <w:rPr>
          <w:rFonts w:ascii="Times New Roman" w:hAnsi="Times New Roman"/>
          <w:sz w:val="18"/>
          <w:szCs w:val="18"/>
          <w:highlight w:val="lightGray"/>
          <w:lang w:val="en-GB"/>
        </w:rPr>
        <w:t xml:space="preserve">esently available at </w:t>
      </w:r>
      <w:hyperlink w:history="1" r:id="rId3">
        <w:r w:rsidRPr="0017531E">
          <w:rPr>
            <w:rStyle w:val="Hyperlink"/>
            <w:rFonts w:ascii="Times New Roman" w:hAnsi="Times New Roman"/>
            <w:sz w:val="18"/>
            <w:szCs w:val="18"/>
            <w:highlight w:val="lightGray"/>
            <w:lang w:val="en-GB"/>
          </w:rPr>
          <w:t>https://data.europa.eu/euodp/en/data/dataset/consolidated-list-of-persons-groups-and-entities-subject-to-eu-financial-sanctions</w:t>
        </w:r>
      </w:hyperlink>
      <w:r w:rsidRPr="0017531E">
        <w:rPr>
          <w:rFonts w:ascii="Times New Roman" w:hAnsi="Times New Roman"/>
          <w:sz w:val="18"/>
          <w:szCs w:val="18"/>
          <w:highlight w:val="lightGray"/>
          <w:lang w:val="en-GB"/>
        </w:rPr>
        <w:t xml:space="preserve">. Note that the EU Official Journal is the official source of EU </w:t>
      </w:r>
      <w:proofErr w:type="gramStart"/>
      <w:r w:rsidRPr="0017531E">
        <w:rPr>
          <w:rFonts w:ascii="Times New Roman" w:hAnsi="Times New Roman"/>
          <w:sz w:val="18"/>
          <w:szCs w:val="18"/>
          <w:highlight w:val="lightGray"/>
          <w:lang w:val="en-GB"/>
        </w:rPr>
        <w:t>law</w:t>
      </w:r>
      <w:proofErr w:type="gramEnd"/>
      <w:r w:rsidRPr="0017531E">
        <w:rPr>
          <w:rFonts w:ascii="Times New Roman" w:hAnsi="Times New Roman"/>
          <w:sz w:val="18"/>
          <w:szCs w:val="18"/>
          <w:highlight w:val="lightGray"/>
          <w:lang w:val="en-GB"/>
        </w:rPr>
        <w:t xml:space="preserve"> and, in case of conflict, its content prevails.</w:t>
      </w:r>
    </w:p>
  </w:footnote>
  <w:footnote w:id="13">
    <w:p w:rsidRPr="00A32017" w:rsidR="00923EEE" w:rsidP="00923EEE" w:rsidRDefault="00923EEE" w14:paraId="6AAED5AD" w14:textId="77777777">
      <w:pPr>
        <w:pStyle w:val="FootnoteText"/>
        <w:spacing w:after="0" w:line="240" w:lineRule="auto"/>
        <w:ind w:left="227" w:hanging="227"/>
        <w:jc w:val="both"/>
        <w:rPr>
          <w:rFonts w:ascii="Times New Roman" w:hAnsi="Times New Roman"/>
          <w:sz w:val="18"/>
          <w:szCs w:val="18"/>
          <w:highlight w:val="yellow"/>
          <w:lang w:val="en-GB"/>
        </w:rPr>
      </w:pPr>
      <w:r w:rsidRPr="00BB3234">
        <w:rPr>
          <w:rStyle w:val="FootnoteReference"/>
          <w:highlight w:val="yellow"/>
        </w:rPr>
        <w:footnoteRef/>
      </w:r>
      <w:r w:rsidRPr="00BB3234">
        <w:rPr>
          <w:rFonts w:ascii="Times New Roman" w:hAnsi="Times New Roman"/>
          <w:sz w:val="18"/>
          <w:szCs w:val="18"/>
          <w:highlight w:val="yellow"/>
          <w:lang w:val="en-GB"/>
        </w:rPr>
        <w:t xml:space="preserve"> Please note that when the Contracting Authority is a partner country or a body designated by it, all Parties must conclude </w:t>
      </w:r>
      <w:r w:rsidRPr="00A32017">
        <w:rPr>
          <w:rFonts w:ascii="Times New Roman" w:hAnsi="Times New Roman"/>
          <w:sz w:val="18"/>
          <w:szCs w:val="18"/>
          <w:highlight w:val="yellow"/>
          <w:lang w:val="en-GB"/>
        </w:rPr>
        <w:t>the Agreement using a hand-written signature.</w:t>
      </w:r>
    </w:p>
  </w:footnote>
  <w:footnote w:id="14">
    <w:p w:rsidRPr="00A861F4" w:rsidR="00923EEE" w:rsidP="00923EEE" w:rsidRDefault="00923EEE" w14:paraId="5048479B" w14:textId="77777777">
      <w:pPr>
        <w:pStyle w:val="FootnoteText"/>
        <w:spacing w:after="0" w:line="240" w:lineRule="auto"/>
        <w:ind w:left="227" w:hanging="227"/>
        <w:jc w:val="both"/>
        <w:rPr>
          <w:rFonts w:ascii="Times New Roman" w:hAnsi="Times New Roman"/>
          <w:sz w:val="18"/>
          <w:szCs w:val="18"/>
          <w:highlight w:val="yellow"/>
          <w:lang w:val="en-GB"/>
        </w:rPr>
      </w:pPr>
      <w:r w:rsidRPr="00BB3234">
        <w:rPr>
          <w:rStyle w:val="FootnoteReference"/>
          <w:highlight w:val="yellow"/>
        </w:rPr>
        <w:footnoteRef/>
      </w:r>
      <w:r w:rsidRPr="0001700B">
        <w:rPr>
          <w:rStyle w:val="FootnoteReference"/>
          <w:highlight w:val="yellow"/>
          <w:lang w:val="en-IE"/>
        </w:rPr>
        <w:tab/>
      </w:r>
      <w:r w:rsidRPr="00BB3234">
        <w:rPr>
          <w:rFonts w:ascii="Times New Roman" w:hAnsi="Times New Roman"/>
          <w:sz w:val="18"/>
          <w:szCs w:val="18"/>
          <w:highlight w:val="yellow"/>
          <w:lang w:val="en-GB"/>
        </w:rPr>
        <w:t>Contribution agreements may be concluded through the use of a ‘qualified electronic signature’ (QES), in compliance with Regulation (</w:t>
      </w:r>
      <w:r w:rsidRPr="00A861F4">
        <w:rPr>
          <w:rFonts w:ascii="Times New Roman" w:hAnsi="Times New Roman"/>
          <w:sz w:val="18"/>
          <w:szCs w:val="18"/>
          <w:highlight w:val="yellow"/>
          <w:lang w:val="en-GB"/>
        </w:rPr>
        <w:t>EU) No 910/2014 and recognized by the latter having equivalent legal effect to a hand-written signature (see note Ares(2020)7573858 for more details), where both the applicable law and the dispute settlement forum are in an EU Member State (e.g. contribution agreements concluded with Member States Organisations).</w:t>
      </w:r>
    </w:p>
    <w:p w:rsidRPr="00A861F4" w:rsidR="00923EEE" w:rsidP="00923EEE" w:rsidRDefault="00923EEE" w14:paraId="7FEFE583" w14:textId="77777777">
      <w:pPr>
        <w:pStyle w:val="FootnoteText"/>
        <w:spacing w:before="40" w:after="0" w:line="240" w:lineRule="auto"/>
        <w:ind w:left="227"/>
        <w:jc w:val="both"/>
        <w:rPr>
          <w:rFonts w:ascii="Times New Roman" w:hAnsi="Times New Roman"/>
          <w:sz w:val="18"/>
          <w:szCs w:val="18"/>
          <w:lang w:val="en-GB"/>
        </w:rPr>
      </w:pPr>
      <w:r w:rsidRPr="00A861F4">
        <w:rPr>
          <w:rFonts w:ascii="Times New Roman" w:hAnsi="Times New Roman"/>
          <w:sz w:val="18"/>
          <w:szCs w:val="18"/>
          <w:highlight w:val="yellow"/>
          <w:lang w:val="en-GB"/>
        </w:rPr>
        <w:t xml:space="preserve">In case the applicable law and the dispute settlement forum are not in an EU Member State (contribution agreements signed with International Organisations), contribution agreements may be concluded ‘electronically’ subject to the introduction, in these Special Conditions, of ad-hoc provisions through which the Parties recognize the validity of each other’s electronic signatures. In this context, please note that the </w:t>
      </w:r>
      <w:r>
        <w:rPr>
          <w:rFonts w:ascii="Times New Roman" w:hAnsi="Times New Roman"/>
          <w:sz w:val="18"/>
          <w:szCs w:val="18"/>
          <w:highlight w:val="yellow"/>
          <w:lang w:val="en-GB"/>
        </w:rPr>
        <w:t xml:space="preserve">European </w:t>
      </w:r>
      <w:r w:rsidRPr="00A861F4">
        <w:rPr>
          <w:rFonts w:ascii="Times New Roman" w:hAnsi="Times New Roman"/>
          <w:sz w:val="18"/>
          <w:szCs w:val="18"/>
          <w:highlight w:val="yellow"/>
          <w:lang w:val="en-GB"/>
        </w:rPr>
        <w:t>Commission may only use and recognize the QES, which is equivalent to a hand-written signature, in accordance with the above-mentioned EU Regulation.</w:t>
      </w:r>
    </w:p>
  </w:footnote>
  <w:footnote w:id="15">
    <w:p w:rsidRPr="00155D11" w:rsidR="00267B2A" w:rsidP="00F746E2" w:rsidRDefault="00267B2A" w14:paraId="6B232386" w14:textId="77777777">
      <w:pPr>
        <w:pStyle w:val="FootnoteText"/>
        <w:ind w:left="426" w:hanging="426"/>
        <w:jc w:val="both"/>
        <w:rPr>
          <w:rFonts w:ascii="Times New Roman" w:hAnsi="Times New Roman"/>
          <w:sz w:val="18"/>
          <w:szCs w:val="18"/>
          <w:lang w:val="en-US"/>
        </w:rPr>
      </w:pPr>
      <w:r w:rsidRPr="00812FEF">
        <w:rPr>
          <w:rStyle w:val="FootnoteReference"/>
          <w:rFonts w:ascii="Times New Roman" w:hAnsi="Times New Roman"/>
          <w:sz w:val="18"/>
          <w:szCs w:val="18"/>
        </w:rPr>
        <w:footnoteRef/>
      </w:r>
      <w:r w:rsidRPr="00155D11">
        <w:rPr>
          <w:rStyle w:val="FootnoteReference"/>
          <w:rFonts w:ascii="Times New Roman" w:hAnsi="Times New Roman"/>
          <w:sz w:val="18"/>
          <w:szCs w:val="18"/>
          <w:lang w:val="en-US"/>
        </w:rPr>
        <w:tab/>
      </w:r>
      <w:r w:rsidRPr="00155D11">
        <w:rPr>
          <w:rFonts w:ascii="Times New Roman" w:hAnsi="Times New Roman"/>
          <w:sz w:val="18"/>
          <w:szCs w:val="18"/>
          <w:lang w:val="en-US"/>
        </w:rPr>
        <w:t>If applicable, please do not forget to address a copy of this letter to the European Union Delegation mentioned in Article 5 of the Special Conditions of the Contribution Agreement.</w:t>
      </w:r>
    </w:p>
  </w:footnote>
  <w:footnote w:id="16">
    <w:p w:rsidRPr="00155D11" w:rsidR="00267B2A" w:rsidP="00F746E2" w:rsidRDefault="00267B2A" w14:paraId="3E16C524" w14:textId="77777777">
      <w:pPr>
        <w:pStyle w:val="FootnoteText"/>
        <w:ind w:left="426" w:hanging="426"/>
        <w:jc w:val="both"/>
        <w:rPr>
          <w:rFonts w:ascii="Times New Roman" w:hAnsi="Times New Roman"/>
          <w:sz w:val="18"/>
          <w:szCs w:val="18"/>
          <w:lang w:val="en-US"/>
        </w:rPr>
      </w:pPr>
      <w:r w:rsidRPr="00812FEF">
        <w:rPr>
          <w:rStyle w:val="FootnoteReference"/>
          <w:rFonts w:ascii="Times New Roman" w:hAnsi="Times New Roman"/>
          <w:sz w:val="18"/>
          <w:szCs w:val="18"/>
        </w:rPr>
        <w:footnoteRef/>
      </w:r>
      <w:r w:rsidRPr="00155D11">
        <w:rPr>
          <w:rStyle w:val="FootnoteReference"/>
          <w:rFonts w:ascii="Times New Roman" w:hAnsi="Times New Roman"/>
          <w:sz w:val="18"/>
          <w:szCs w:val="18"/>
          <w:lang w:val="en-US"/>
        </w:rPr>
        <w:tab/>
      </w:r>
      <w:r w:rsidRPr="00155D11">
        <w:rPr>
          <w:rFonts w:ascii="Times New Roman" w:hAnsi="Times New Roman"/>
          <w:sz w:val="18"/>
          <w:szCs w:val="18"/>
          <w:lang w:val="en-US"/>
        </w:rPr>
        <w:t>Delete the options which do not apply.</w:t>
      </w:r>
    </w:p>
  </w:footnote>
  <w:footnote w:id="17">
    <w:p w:rsidRPr="00155D11" w:rsidR="00267B2A" w:rsidP="00F746E2" w:rsidRDefault="00267B2A" w14:paraId="0A95BA7E" w14:textId="77777777">
      <w:pPr>
        <w:pStyle w:val="FootnoteText"/>
        <w:ind w:left="426" w:hanging="426"/>
        <w:jc w:val="both"/>
        <w:rPr>
          <w:rFonts w:ascii="Times New Roman" w:hAnsi="Times New Roman"/>
          <w:sz w:val="18"/>
          <w:szCs w:val="18"/>
          <w:lang w:val="en-US"/>
        </w:rPr>
      </w:pPr>
      <w:r w:rsidRPr="00812FEF">
        <w:rPr>
          <w:rStyle w:val="FootnoteReference"/>
          <w:rFonts w:ascii="Times New Roman" w:hAnsi="Times New Roman"/>
          <w:sz w:val="18"/>
          <w:szCs w:val="18"/>
        </w:rPr>
        <w:footnoteRef/>
      </w:r>
      <w:r w:rsidRPr="00155D11">
        <w:rPr>
          <w:rStyle w:val="FootnoteReference"/>
          <w:rFonts w:ascii="Times New Roman" w:hAnsi="Times New Roman"/>
          <w:sz w:val="18"/>
          <w:szCs w:val="18"/>
          <w:lang w:val="en-US"/>
        </w:rPr>
        <w:tab/>
      </w:r>
      <w:r w:rsidRPr="00155D11">
        <w:rPr>
          <w:rFonts w:ascii="Times New Roman" w:hAnsi="Times New Roman"/>
          <w:sz w:val="18"/>
          <w:szCs w:val="18"/>
          <w:lang w:val="en-US"/>
        </w:rPr>
        <w:t>Delete the option which does not apply.</w:t>
      </w:r>
    </w:p>
  </w:footnote>
  <w:footnote w:id="18">
    <w:p w:rsidRPr="00155D11" w:rsidR="00267B2A" w:rsidP="00F746E2" w:rsidRDefault="00267B2A" w14:paraId="2D202108" w14:textId="77777777">
      <w:pPr>
        <w:pStyle w:val="FootnoteText"/>
        <w:ind w:left="426" w:hanging="426"/>
        <w:jc w:val="both"/>
        <w:rPr>
          <w:rFonts w:ascii="Times New Roman" w:hAnsi="Times New Roman"/>
          <w:sz w:val="18"/>
          <w:szCs w:val="18"/>
          <w:lang w:val="en-US"/>
        </w:rPr>
      </w:pPr>
      <w:r w:rsidRPr="00812FEF">
        <w:rPr>
          <w:rStyle w:val="FootnoteReference"/>
          <w:rFonts w:ascii="Times New Roman" w:hAnsi="Times New Roman"/>
          <w:sz w:val="18"/>
          <w:szCs w:val="18"/>
        </w:rPr>
        <w:footnoteRef/>
      </w:r>
      <w:r w:rsidRPr="00155D11">
        <w:rPr>
          <w:rStyle w:val="FootnoteReference"/>
          <w:rFonts w:ascii="Times New Roman" w:hAnsi="Times New Roman"/>
          <w:sz w:val="18"/>
          <w:szCs w:val="18"/>
          <w:lang w:val="en-US"/>
        </w:rPr>
        <w:tab/>
      </w:r>
      <w:r w:rsidRPr="00155D11">
        <w:rPr>
          <w:rFonts w:ascii="Times New Roman" w:hAnsi="Times New Roman"/>
          <w:sz w:val="18"/>
          <w:szCs w:val="18"/>
          <w:lang w:val="en-US"/>
        </w:rPr>
        <w:t>Delete the items which do not apply.</w:t>
      </w:r>
    </w:p>
  </w:footnote>
  <w:footnote w:id="19">
    <w:p w:rsidRPr="00D76DAD" w:rsidR="00267B2A" w:rsidP="00D76DAD" w:rsidRDefault="00267B2A" w14:paraId="750152CC" w14:textId="6525EEE2">
      <w:pPr>
        <w:pStyle w:val="FootnoteText"/>
        <w:ind w:left="426" w:hanging="426"/>
        <w:jc w:val="both"/>
        <w:rPr>
          <w:rFonts w:ascii="Times New Roman" w:hAnsi="Times New Roman"/>
          <w:sz w:val="18"/>
          <w:szCs w:val="18"/>
          <w:lang w:val="en-US"/>
        </w:rPr>
      </w:pPr>
      <w:r w:rsidRPr="00812FEF">
        <w:rPr>
          <w:rStyle w:val="FootnoteReference"/>
          <w:rFonts w:ascii="Times New Roman" w:hAnsi="Times New Roman"/>
          <w:sz w:val="18"/>
          <w:szCs w:val="18"/>
        </w:rPr>
        <w:footnoteRef/>
      </w:r>
      <w:r w:rsidRPr="00155D11">
        <w:rPr>
          <w:rStyle w:val="FootnoteReference"/>
          <w:rFonts w:ascii="Times New Roman" w:hAnsi="Times New Roman"/>
          <w:sz w:val="18"/>
          <w:szCs w:val="18"/>
          <w:lang w:val="en-US"/>
        </w:rPr>
        <w:tab/>
      </w:r>
      <w:r w:rsidRPr="00155D11">
        <w:rPr>
          <w:rFonts w:ascii="Times New Roman" w:hAnsi="Times New Roman"/>
          <w:sz w:val="18"/>
          <w:szCs w:val="18"/>
          <w:lang w:val="en-US"/>
        </w:rPr>
        <w:t>Indicate the account number shown on the financial identification form annexed to the Contribution Agreement. In the event of change of bank account, please complete and attach a new financial identification form as per model.</w:t>
      </w:r>
    </w:p>
  </w:footnote>
  <w:footnote w:id="20">
    <w:p w:rsidRPr="00C0649C" w:rsidR="00D530AB" w:rsidP="00D530AB" w:rsidRDefault="00D530AB" w14:paraId="248CE75C" w14:textId="77777777">
      <w:pPr>
        <w:pStyle w:val="FootnoteText"/>
        <w:rPr>
          <w:ins w:author="MILE Ausra (ECFIN)" w:date="2023-09-20T18:53:00Z" w:id="31"/>
          <w:lang w:val="en-US"/>
        </w:rPr>
      </w:pPr>
      <w:r w:rsidRPr="00255C54">
        <w:rPr>
          <w:rStyle w:val="FootnoteReference"/>
        </w:rPr>
        <w:footnoteRef/>
      </w:r>
      <w:r w:rsidRPr="00255C54">
        <w:rPr>
          <w:lang w:val="en-GB"/>
        </w:rPr>
        <w:t xml:space="preserve"> </w:t>
      </w:r>
      <w:r w:rsidRPr="00255C54">
        <w:rPr>
          <w:rFonts w:ascii="Times New Roman" w:hAnsi="Times New Roman"/>
          <w:sz w:val="16"/>
          <w:szCs w:val="16"/>
          <w:lang w:val="en-GB"/>
        </w:rPr>
        <w:t>Option to be used in case of reservations.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84B" w:rsidRDefault="00C9584B" w14:paraId="0946E3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84B" w:rsidRDefault="00C9584B" w14:paraId="5E4EE82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7AA1" w:rsidR="00267B2A" w:rsidP="007B7AA1" w:rsidRDefault="00267B2A" w14:paraId="65246BAC" w14:textId="77777777">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B6F"/>
    <w:multiLevelType w:val="hybridMultilevel"/>
    <w:tmpl w:val="07047E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263037"/>
    <w:multiLevelType w:val="multilevel"/>
    <w:tmpl w:val="F83C99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5466FA"/>
    <w:multiLevelType w:val="hybridMultilevel"/>
    <w:tmpl w:val="B116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52402"/>
    <w:multiLevelType w:val="hybridMultilevel"/>
    <w:tmpl w:val="5720BACA"/>
    <w:lvl w:ilvl="0" w:tplc="0809001B">
      <w:start w:val="1"/>
      <w:numFmt w:val="lowerRoman"/>
      <w:lvlText w:val="%1."/>
      <w:lvlJc w:val="right"/>
      <w:pPr>
        <w:ind w:left="1353" w:hanging="360"/>
      </w:pPr>
    </w:lvl>
    <w:lvl w:ilvl="1" w:tplc="5DE49068">
      <w:numFmt w:val="bullet"/>
      <w:lvlText w:val="-"/>
      <w:lvlJc w:val="left"/>
      <w:pPr>
        <w:ind w:left="2073" w:hanging="360"/>
      </w:pPr>
      <w:rPr>
        <w:rFonts w:hint="default" w:ascii="Times New Roman" w:hAnsi="Times New Roman" w:eastAsia="Calibri" w:cs="Times New Roman"/>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12602196"/>
    <w:multiLevelType w:val="multilevel"/>
    <w:tmpl w:val="9976B3E6"/>
    <w:lvl w:ilvl="0">
      <w:start w:val="6"/>
      <w:numFmt w:val="decimal"/>
      <w:lvlText w:val="%1."/>
      <w:lvlJc w:val="left"/>
      <w:pPr>
        <w:tabs>
          <w:tab w:val="num" w:pos="360"/>
        </w:tabs>
        <w:ind w:left="360" w:hanging="360"/>
      </w:pPr>
      <w:rPr>
        <w:rFonts w:hint="default" w:cs="Times New Roman"/>
      </w:rPr>
    </w:lvl>
    <w:lvl w:ilvl="1">
      <w:start w:val="1"/>
      <w:numFmt w:val="decimal"/>
      <w:lvlText w:val="3.0%2"/>
      <w:lvlJc w:val="left"/>
      <w:pPr>
        <w:tabs>
          <w:tab w:val="num" w:pos="737"/>
        </w:tabs>
        <w:ind w:left="737" w:hanging="737"/>
      </w:pPr>
      <w:rPr>
        <w:rFonts w:hint="default" w:ascii="Arial" w:hAnsi="Arial" w:cs="Times New Roman"/>
        <w:b w:val="0"/>
        <w:i w:val="0"/>
        <w:sz w:val="20"/>
      </w:rPr>
    </w:lvl>
    <w:lvl w:ilvl="2">
      <w:start w:val="1"/>
      <w:numFmt w:val="decimal"/>
      <w:lvlText w:val="%1.%2.%3."/>
      <w:lvlJc w:val="left"/>
      <w:pPr>
        <w:tabs>
          <w:tab w:val="num" w:pos="1224"/>
        </w:tabs>
        <w:ind w:left="1224" w:hanging="504"/>
      </w:pPr>
      <w:rPr>
        <w:rFonts w:hint="default"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5" w15:restartNumberingAfterBreak="0">
    <w:nsid w:val="13AE3E43"/>
    <w:multiLevelType w:val="hybridMultilevel"/>
    <w:tmpl w:val="87FC6168"/>
    <w:lvl w:ilvl="0" w:tplc="1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5092715"/>
    <w:multiLevelType w:val="multilevel"/>
    <w:tmpl w:val="1F08FA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55336F9"/>
    <w:multiLevelType w:val="multilevel"/>
    <w:tmpl w:val="9A2C0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633728"/>
    <w:multiLevelType w:val="hybridMultilevel"/>
    <w:tmpl w:val="5512288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95D4D6A"/>
    <w:multiLevelType w:val="hybridMultilevel"/>
    <w:tmpl w:val="2AC6625C"/>
    <w:lvl w:ilvl="0" w:tplc="072EDB64">
      <w:start w:val="1"/>
      <w:numFmt w:val="lowerLetter"/>
      <w:lvlText w:val="(%1)"/>
      <w:lvlJc w:val="left"/>
      <w:pPr>
        <w:tabs>
          <w:tab w:val="num" w:pos="851"/>
        </w:tabs>
        <w:ind w:left="851" w:hanging="491"/>
      </w:pPr>
      <w:rPr>
        <w:rFonts w:hint="default"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D663F3"/>
    <w:multiLevelType w:val="hybridMultilevel"/>
    <w:tmpl w:val="05AABFEC"/>
    <w:lvl w:ilvl="0" w:tplc="4E521926">
      <w:start w:val="1"/>
      <w:numFmt w:val="lowerLetter"/>
      <w:lvlText w:val="%1)"/>
      <w:lvlJc w:val="left"/>
      <w:pPr>
        <w:ind w:left="1320" w:hanging="360"/>
      </w:pPr>
      <w:rPr>
        <w:rFonts w:hint="default"/>
        <w:caps/>
        <w:strike w:val="0"/>
        <w:dstrike w:val="0"/>
        <w:vanish/>
        <w:color w:val="auto"/>
        <w:u w:val="none"/>
        <w:vertAlign w:val="baseli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1C72091E"/>
    <w:multiLevelType w:val="hybridMultilevel"/>
    <w:tmpl w:val="0E8A2610"/>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FEE170D"/>
    <w:multiLevelType w:val="hybridMultilevel"/>
    <w:tmpl w:val="01ECFA0A"/>
    <w:lvl w:ilvl="0" w:tplc="1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3" w15:restartNumberingAfterBreak="0">
    <w:nsid w:val="202862D1"/>
    <w:multiLevelType w:val="hybridMultilevel"/>
    <w:tmpl w:val="4EA8E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02D0BB5"/>
    <w:multiLevelType w:val="multilevel"/>
    <w:tmpl w:val="D8CA476C"/>
    <w:lvl w:ilvl="0">
      <w:start w:val="1"/>
      <w:numFmt w:val="decimal"/>
      <w:lvlText w:val="%1."/>
      <w:lvlJc w:val="left"/>
      <w:pPr>
        <w:tabs>
          <w:tab w:val="num" w:pos="360"/>
        </w:tabs>
        <w:ind w:left="360" w:hanging="360"/>
      </w:pPr>
      <w:rPr>
        <w:rFonts w:hint="default" w:cs="Times New Roman"/>
        <w:b/>
        <w:i w:val="0"/>
        <w:caps w:val="0"/>
        <w:sz w:val="20"/>
        <w:u w:val="none"/>
      </w:rPr>
    </w:lvl>
    <w:lvl w:ilvl="1">
      <w:start w:val="1"/>
      <w:numFmt w:val="decimal"/>
      <w:lvlText w:val="1.0%2"/>
      <w:lvlJc w:val="left"/>
      <w:pPr>
        <w:tabs>
          <w:tab w:val="num" w:pos="3699"/>
        </w:tabs>
        <w:ind w:left="3701" w:hanging="794"/>
      </w:pPr>
      <w:rPr>
        <w:rFonts w:hint="default" w:cs="Times New Roman"/>
        <w:b w:val="0"/>
        <w:i w:val="0"/>
      </w:rPr>
    </w:lvl>
    <w:lvl w:ilvl="2">
      <w:start w:val="1"/>
      <w:numFmt w:val="decimal"/>
      <w:lvlText w:val="%1.%2.%3."/>
      <w:lvlJc w:val="left"/>
      <w:pPr>
        <w:tabs>
          <w:tab w:val="num" w:pos="1224"/>
        </w:tabs>
        <w:ind w:left="1224" w:hanging="504"/>
      </w:pPr>
      <w:rPr>
        <w:rFonts w:hint="default" w:cs="Times New Roman"/>
        <w:b w:val="0"/>
        <w:i w:val="0"/>
        <w:sz w:val="20"/>
      </w:rPr>
    </w:lvl>
    <w:lvl w:ilvl="3">
      <w:start w:val="1"/>
      <w:numFmt w:val="decimal"/>
      <w:lvlText w:val="%1.%2.%3.%4."/>
      <w:lvlJc w:val="left"/>
      <w:pPr>
        <w:tabs>
          <w:tab w:val="num" w:pos="1800"/>
        </w:tabs>
        <w:ind w:left="1728" w:hanging="648"/>
      </w:pPr>
      <w:rPr>
        <w:rFonts w:hint="default" w:cs="Times New Roman"/>
        <w:b w:val="0"/>
        <w:i w:val="0"/>
        <w:sz w:val="20"/>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b w:val="0"/>
        <w:i w:val="0"/>
        <w:sz w:val="20"/>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15" w15:restartNumberingAfterBreak="0">
    <w:nsid w:val="21283941"/>
    <w:multiLevelType w:val="hybridMultilevel"/>
    <w:tmpl w:val="5CA4633A"/>
    <w:lvl w:ilvl="0" w:tplc="6CD81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FF3CD3"/>
    <w:multiLevelType w:val="hybridMultilevel"/>
    <w:tmpl w:val="725462D8"/>
    <w:lvl w:ilvl="0" w:tplc="1E68BEFE">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561613"/>
    <w:multiLevelType w:val="hybridMultilevel"/>
    <w:tmpl w:val="349EF972"/>
    <w:lvl w:ilvl="0" w:tplc="8D98619C">
      <w:start w:val="1"/>
      <w:numFmt w:val="decimal"/>
      <w:lvlText w:val="(%1)"/>
      <w:lvlJc w:val="left"/>
      <w:pPr>
        <w:tabs>
          <w:tab w:val="num" w:pos="1789"/>
        </w:tabs>
        <w:ind w:left="178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5D2F9F"/>
    <w:multiLevelType w:val="multilevel"/>
    <w:tmpl w:val="6382F0E2"/>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D485CAF"/>
    <w:multiLevelType w:val="hybridMultilevel"/>
    <w:tmpl w:val="CF74228E"/>
    <w:lvl w:ilvl="0" w:tplc="AB7C5800">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1" w15:restartNumberingAfterBreak="0">
    <w:nsid w:val="2EF35492"/>
    <w:multiLevelType w:val="multilevel"/>
    <w:tmpl w:val="265AC1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22" w15:restartNumberingAfterBreak="0">
    <w:nsid w:val="32355EA2"/>
    <w:multiLevelType w:val="hybridMultilevel"/>
    <w:tmpl w:val="030C5C42"/>
    <w:lvl w:ilvl="0" w:tplc="D062F052">
      <w:numFmt w:val="bullet"/>
      <w:lvlText w:val="-"/>
      <w:lvlJc w:val="left"/>
      <w:pPr>
        <w:ind w:left="644" w:hanging="360"/>
      </w:pPr>
      <w:rPr>
        <w:rFonts w:hint="default" w:ascii="Times New Roman" w:hAnsi="Times New Roman" w:eastAsia="Times New Roman" w:cs="Times New Roman"/>
      </w:rPr>
    </w:lvl>
    <w:lvl w:ilvl="1" w:tplc="18090003" w:tentative="1">
      <w:start w:val="1"/>
      <w:numFmt w:val="bullet"/>
      <w:lvlText w:val="o"/>
      <w:lvlJc w:val="left"/>
      <w:pPr>
        <w:ind w:left="1364" w:hanging="360"/>
      </w:pPr>
      <w:rPr>
        <w:rFonts w:hint="default" w:ascii="Courier New" w:hAnsi="Courier New" w:cs="Courier New"/>
      </w:rPr>
    </w:lvl>
    <w:lvl w:ilvl="2" w:tplc="18090005" w:tentative="1">
      <w:start w:val="1"/>
      <w:numFmt w:val="bullet"/>
      <w:lvlText w:val=""/>
      <w:lvlJc w:val="left"/>
      <w:pPr>
        <w:ind w:left="2084" w:hanging="360"/>
      </w:pPr>
      <w:rPr>
        <w:rFonts w:hint="default" w:ascii="Wingdings" w:hAnsi="Wingdings"/>
      </w:rPr>
    </w:lvl>
    <w:lvl w:ilvl="3" w:tplc="18090001" w:tentative="1">
      <w:start w:val="1"/>
      <w:numFmt w:val="bullet"/>
      <w:lvlText w:val=""/>
      <w:lvlJc w:val="left"/>
      <w:pPr>
        <w:ind w:left="2804" w:hanging="360"/>
      </w:pPr>
      <w:rPr>
        <w:rFonts w:hint="default" w:ascii="Symbol" w:hAnsi="Symbol"/>
      </w:rPr>
    </w:lvl>
    <w:lvl w:ilvl="4" w:tplc="18090003" w:tentative="1">
      <w:start w:val="1"/>
      <w:numFmt w:val="bullet"/>
      <w:lvlText w:val="o"/>
      <w:lvlJc w:val="left"/>
      <w:pPr>
        <w:ind w:left="3524" w:hanging="360"/>
      </w:pPr>
      <w:rPr>
        <w:rFonts w:hint="default" w:ascii="Courier New" w:hAnsi="Courier New" w:cs="Courier New"/>
      </w:rPr>
    </w:lvl>
    <w:lvl w:ilvl="5" w:tplc="18090005" w:tentative="1">
      <w:start w:val="1"/>
      <w:numFmt w:val="bullet"/>
      <w:lvlText w:val=""/>
      <w:lvlJc w:val="left"/>
      <w:pPr>
        <w:ind w:left="4244" w:hanging="360"/>
      </w:pPr>
      <w:rPr>
        <w:rFonts w:hint="default" w:ascii="Wingdings" w:hAnsi="Wingdings"/>
      </w:rPr>
    </w:lvl>
    <w:lvl w:ilvl="6" w:tplc="18090001" w:tentative="1">
      <w:start w:val="1"/>
      <w:numFmt w:val="bullet"/>
      <w:lvlText w:val=""/>
      <w:lvlJc w:val="left"/>
      <w:pPr>
        <w:ind w:left="4964" w:hanging="360"/>
      </w:pPr>
      <w:rPr>
        <w:rFonts w:hint="default" w:ascii="Symbol" w:hAnsi="Symbol"/>
      </w:rPr>
    </w:lvl>
    <w:lvl w:ilvl="7" w:tplc="18090003" w:tentative="1">
      <w:start w:val="1"/>
      <w:numFmt w:val="bullet"/>
      <w:lvlText w:val="o"/>
      <w:lvlJc w:val="left"/>
      <w:pPr>
        <w:ind w:left="5684" w:hanging="360"/>
      </w:pPr>
      <w:rPr>
        <w:rFonts w:hint="default" w:ascii="Courier New" w:hAnsi="Courier New" w:cs="Courier New"/>
      </w:rPr>
    </w:lvl>
    <w:lvl w:ilvl="8" w:tplc="18090005" w:tentative="1">
      <w:start w:val="1"/>
      <w:numFmt w:val="bullet"/>
      <w:lvlText w:val=""/>
      <w:lvlJc w:val="left"/>
      <w:pPr>
        <w:ind w:left="6404" w:hanging="360"/>
      </w:pPr>
      <w:rPr>
        <w:rFonts w:hint="default" w:ascii="Wingdings" w:hAnsi="Wingdings"/>
      </w:rPr>
    </w:lvl>
  </w:abstractNum>
  <w:abstractNum w:abstractNumId="23" w15:restartNumberingAfterBreak="0">
    <w:nsid w:val="3911792A"/>
    <w:multiLevelType w:val="hybridMultilevel"/>
    <w:tmpl w:val="FF6672E0"/>
    <w:lvl w:ilvl="0" w:tplc="41CEF7D8">
      <w:numFmt w:val="bullet"/>
      <w:lvlText w:val="-"/>
      <w:lvlJc w:val="left"/>
      <w:pPr>
        <w:ind w:left="720" w:hanging="360"/>
      </w:pPr>
      <w:rPr>
        <w:rFonts w:hint="default" w:ascii="Calibri" w:hAnsi="Calibri" w:eastAsia="Times New Roman" w:cs="Times New Roman"/>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39D32129"/>
    <w:multiLevelType w:val="hybridMultilevel"/>
    <w:tmpl w:val="C3A28F36"/>
    <w:lvl w:ilvl="0" w:tplc="0809001B">
      <w:start w:val="1"/>
      <w:numFmt w:val="lowerRoman"/>
      <w:lvlText w:val="%1."/>
      <w:lvlJc w:val="right"/>
      <w:pPr>
        <w:ind w:left="2433" w:hanging="360"/>
      </w:pPr>
    </w:lvl>
    <w:lvl w:ilvl="1" w:tplc="08090019" w:tentative="1">
      <w:start w:val="1"/>
      <w:numFmt w:val="lowerLetter"/>
      <w:lvlText w:val="%2."/>
      <w:lvlJc w:val="left"/>
      <w:pPr>
        <w:ind w:left="3153" w:hanging="360"/>
      </w:pPr>
    </w:lvl>
    <w:lvl w:ilvl="2" w:tplc="0809001B" w:tentative="1">
      <w:start w:val="1"/>
      <w:numFmt w:val="lowerRoman"/>
      <w:lvlText w:val="%3."/>
      <w:lvlJc w:val="right"/>
      <w:pPr>
        <w:ind w:left="3873" w:hanging="180"/>
      </w:pPr>
    </w:lvl>
    <w:lvl w:ilvl="3" w:tplc="0809000F" w:tentative="1">
      <w:start w:val="1"/>
      <w:numFmt w:val="decimal"/>
      <w:lvlText w:val="%4."/>
      <w:lvlJc w:val="left"/>
      <w:pPr>
        <w:ind w:left="4593" w:hanging="360"/>
      </w:pPr>
    </w:lvl>
    <w:lvl w:ilvl="4" w:tplc="08090019" w:tentative="1">
      <w:start w:val="1"/>
      <w:numFmt w:val="lowerLetter"/>
      <w:lvlText w:val="%5."/>
      <w:lvlJc w:val="left"/>
      <w:pPr>
        <w:ind w:left="5313" w:hanging="360"/>
      </w:pPr>
    </w:lvl>
    <w:lvl w:ilvl="5" w:tplc="0809001B" w:tentative="1">
      <w:start w:val="1"/>
      <w:numFmt w:val="lowerRoman"/>
      <w:lvlText w:val="%6."/>
      <w:lvlJc w:val="right"/>
      <w:pPr>
        <w:ind w:left="6033" w:hanging="180"/>
      </w:pPr>
    </w:lvl>
    <w:lvl w:ilvl="6" w:tplc="0809000F" w:tentative="1">
      <w:start w:val="1"/>
      <w:numFmt w:val="decimal"/>
      <w:lvlText w:val="%7."/>
      <w:lvlJc w:val="left"/>
      <w:pPr>
        <w:ind w:left="6753" w:hanging="360"/>
      </w:pPr>
    </w:lvl>
    <w:lvl w:ilvl="7" w:tplc="08090019" w:tentative="1">
      <w:start w:val="1"/>
      <w:numFmt w:val="lowerLetter"/>
      <w:lvlText w:val="%8."/>
      <w:lvlJc w:val="left"/>
      <w:pPr>
        <w:ind w:left="7473" w:hanging="360"/>
      </w:pPr>
    </w:lvl>
    <w:lvl w:ilvl="8" w:tplc="0809001B" w:tentative="1">
      <w:start w:val="1"/>
      <w:numFmt w:val="lowerRoman"/>
      <w:lvlText w:val="%9."/>
      <w:lvlJc w:val="right"/>
      <w:pPr>
        <w:ind w:left="8193" w:hanging="180"/>
      </w:pPr>
    </w:lvl>
  </w:abstractNum>
  <w:abstractNum w:abstractNumId="25" w15:restartNumberingAfterBreak="0">
    <w:nsid w:val="3D9E0C2A"/>
    <w:multiLevelType w:val="hybridMultilevel"/>
    <w:tmpl w:val="8A9AC42C"/>
    <w:lvl w:ilvl="0" w:tplc="D71AB646">
      <w:start w:val="1"/>
      <w:numFmt w:val="low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6" w15:restartNumberingAfterBreak="0">
    <w:nsid w:val="441E0522"/>
    <w:multiLevelType w:val="hybridMultilevel"/>
    <w:tmpl w:val="3ACC3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45D66B6"/>
    <w:multiLevelType w:val="hybridMultilevel"/>
    <w:tmpl w:val="242E3D4A"/>
    <w:lvl w:ilvl="0" w:tplc="254886E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DC6ED8"/>
    <w:multiLevelType w:val="hybridMultilevel"/>
    <w:tmpl w:val="520E5F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4256F5"/>
    <w:multiLevelType w:val="hybridMultilevel"/>
    <w:tmpl w:val="566A8AAC"/>
    <w:lvl w:ilvl="0" w:tplc="AB7C5800">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31" w15:restartNumberingAfterBreak="0">
    <w:nsid w:val="4AF55684"/>
    <w:multiLevelType w:val="hybridMultilevel"/>
    <w:tmpl w:val="9F7A7D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2" w15:restartNumberingAfterBreak="0">
    <w:nsid w:val="4BE26F09"/>
    <w:multiLevelType w:val="multilevel"/>
    <w:tmpl w:val="8AB00FC0"/>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b w:val="0"/>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4457E7"/>
    <w:multiLevelType w:val="hybridMultilevel"/>
    <w:tmpl w:val="BC964D54"/>
    <w:lvl w:ilvl="0" w:tplc="072EDB64">
      <w:start w:val="1"/>
      <w:numFmt w:val="lowerLetter"/>
      <w:lvlText w:val="(%1)"/>
      <w:lvlJc w:val="left"/>
      <w:pPr>
        <w:ind w:left="1287" w:hanging="360"/>
      </w:pPr>
      <w:rPr>
        <w:rFonts w:hint="default" w:cs="Times New Roman"/>
      </w:rPr>
    </w:lvl>
    <w:lvl w:ilvl="1" w:tplc="072EDB64">
      <w:start w:val="1"/>
      <w:numFmt w:val="lowerLetter"/>
      <w:lvlText w:val="(%2)"/>
      <w:lvlJc w:val="left"/>
      <w:pPr>
        <w:ind w:left="2007" w:hanging="360"/>
      </w:pPr>
      <w:rPr>
        <w:rFonts w:hint="default" w:cs="Times New Roman"/>
      </w:rPr>
    </w:lvl>
    <w:lvl w:ilvl="2" w:tplc="1F3C8344">
      <w:start w:val="1"/>
      <w:numFmt w:val="upperLetter"/>
      <w:lvlText w:val="(%3)"/>
      <w:lvlJc w:val="left"/>
      <w:pPr>
        <w:ind w:left="2907" w:hanging="36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E9F64EB"/>
    <w:multiLevelType w:val="multilevel"/>
    <w:tmpl w:val="7DE06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766363D"/>
    <w:multiLevelType w:val="hybridMultilevel"/>
    <w:tmpl w:val="19EA7A2A"/>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6" w15:restartNumberingAfterBreak="0">
    <w:nsid w:val="589A5980"/>
    <w:multiLevelType w:val="hybridMultilevel"/>
    <w:tmpl w:val="AB94C4C6"/>
    <w:lvl w:ilvl="0" w:tplc="08090001">
      <w:start w:val="1"/>
      <w:numFmt w:val="bullet"/>
      <w:lvlText w:val=""/>
      <w:lvlJc w:val="left"/>
      <w:pPr>
        <w:ind w:left="1476" w:hanging="360"/>
      </w:pPr>
      <w:rPr>
        <w:rFonts w:hint="default" w:ascii="Symbol" w:hAnsi="Symbol"/>
      </w:rPr>
    </w:lvl>
    <w:lvl w:ilvl="1" w:tplc="08090003" w:tentative="1">
      <w:start w:val="1"/>
      <w:numFmt w:val="bullet"/>
      <w:lvlText w:val="o"/>
      <w:lvlJc w:val="left"/>
      <w:pPr>
        <w:ind w:left="2196" w:hanging="360"/>
      </w:pPr>
      <w:rPr>
        <w:rFonts w:hint="default" w:ascii="Courier New" w:hAnsi="Courier New" w:cs="Courier New"/>
      </w:rPr>
    </w:lvl>
    <w:lvl w:ilvl="2" w:tplc="08090005" w:tentative="1">
      <w:start w:val="1"/>
      <w:numFmt w:val="bullet"/>
      <w:lvlText w:val=""/>
      <w:lvlJc w:val="left"/>
      <w:pPr>
        <w:ind w:left="2916" w:hanging="360"/>
      </w:pPr>
      <w:rPr>
        <w:rFonts w:hint="default" w:ascii="Wingdings" w:hAnsi="Wingdings"/>
      </w:rPr>
    </w:lvl>
    <w:lvl w:ilvl="3" w:tplc="08090001" w:tentative="1">
      <w:start w:val="1"/>
      <w:numFmt w:val="bullet"/>
      <w:lvlText w:val=""/>
      <w:lvlJc w:val="left"/>
      <w:pPr>
        <w:ind w:left="3636" w:hanging="360"/>
      </w:pPr>
      <w:rPr>
        <w:rFonts w:hint="default" w:ascii="Symbol" w:hAnsi="Symbol"/>
      </w:rPr>
    </w:lvl>
    <w:lvl w:ilvl="4" w:tplc="08090003" w:tentative="1">
      <w:start w:val="1"/>
      <w:numFmt w:val="bullet"/>
      <w:lvlText w:val="o"/>
      <w:lvlJc w:val="left"/>
      <w:pPr>
        <w:ind w:left="4356" w:hanging="360"/>
      </w:pPr>
      <w:rPr>
        <w:rFonts w:hint="default" w:ascii="Courier New" w:hAnsi="Courier New" w:cs="Courier New"/>
      </w:rPr>
    </w:lvl>
    <w:lvl w:ilvl="5" w:tplc="08090005" w:tentative="1">
      <w:start w:val="1"/>
      <w:numFmt w:val="bullet"/>
      <w:lvlText w:val=""/>
      <w:lvlJc w:val="left"/>
      <w:pPr>
        <w:ind w:left="5076" w:hanging="360"/>
      </w:pPr>
      <w:rPr>
        <w:rFonts w:hint="default" w:ascii="Wingdings" w:hAnsi="Wingdings"/>
      </w:rPr>
    </w:lvl>
    <w:lvl w:ilvl="6" w:tplc="08090001" w:tentative="1">
      <w:start w:val="1"/>
      <w:numFmt w:val="bullet"/>
      <w:lvlText w:val=""/>
      <w:lvlJc w:val="left"/>
      <w:pPr>
        <w:ind w:left="5796" w:hanging="360"/>
      </w:pPr>
      <w:rPr>
        <w:rFonts w:hint="default" w:ascii="Symbol" w:hAnsi="Symbol"/>
      </w:rPr>
    </w:lvl>
    <w:lvl w:ilvl="7" w:tplc="08090003" w:tentative="1">
      <w:start w:val="1"/>
      <w:numFmt w:val="bullet"/>
      <w:lvlText w:val="o"/>
      <w:lvlJc w:val="left"/>
      <w:pPr>
        <w:ind w:left="6516" w:hanging="360"/>
      </w:pPr>
      <w:rPr>
        <w:rFonts w:hint="default" w:ascii="Courier New" w:hAnsi="Courier New" w:cs="Courier New"/>
      </w:rPr>
    </w:lvl>
    <w:lvl w:ilvl="8" w:tplc="08090005" w:tentative="1">
      <w:start w:val="1"/>
      <w:numFmt w:val="bullet"/>
      <w:lvlText w:val=""/>
      <w:lvlJc w:val="left"/>
      <w:pPr>
        <w:ind w:left="7236" w:hanging="360"/>
      </w:pPr>
      <w:rPr>
        <w:rFonts w:hint="default" w:ascii="Wingdings" w:hAnsi="Wingdings"/>
      </w:rPr>
    </w:lvl>
  </w:abstractNum>
  <w:abstractNum w:abstractNumId="37" w15:restartNumberingAfterBreak="0">
    <w:nsid w:val="58F04AF8"/>
    <w:multiLevelType w:val="hybridMultilevel"/>
    <w:tmpl w:val="94F61ECA"/>
    <w:lvl w:ilvl="0" w:tplc="507897CA">
      <w:start w:val="13"/>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8" w15:restartNumberingAfterBreak="0">
    <w:nsid w:val="5C6F5006"/>
    <w:multiLevelType w:val="hybridMultilevel"/>
    <w:tmpl w:val="68DAF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CBD78E2"/>
    <w:multiLevelType w:val="multilevel"/>
    <w:tmpl w:val="94B45970"/>
    <w:lvl w:ilvl="0">
      <w:start w:val="6"/>
      <w:numFmt w:val="decimal"/>
      <w:lvlText w:val="%1."/>
      <w:lvlJc w:val="left"/>
      <w:pPr>
        <w:tabs>
          <w:tab w:val="num" w:pos="360"/>
        </w:tabs>
        <w:ind w:left="360" w:hanging="360"/>
      </w:pPr>
      <w:rPr>
        <w:rFonts w:hint="default" w:cs="Times New Roman"/>
      </w:rPr>
    </w:lvl>
    <w:lvl w:ilvl="1">
      <w:start w:val="1"/>
      <w:numFmt w:val="decimal"/>
      <w:lvlText w:val="10.0%2"/>
      <w:lvlJc w:val="left"/>
      <w:pPr>
        <w:tabs>
          <w:tab w:val="num" w:pos="737"/>
        </w:tabs>
        <w:ind w:left="737" w:hanging="737"/>
      </w:pPr>
      <w:rPr>
        <w:rFonts w:hint="default" w:ascii="Arial" w:hAnsi="Arial" w:cs="Times New Roman"/>
        <w:b w:val="0"/>
        <w:i w:val="0"/>
        <w:sz w:val="20"/>
      </w:rPr>
    </w:lvl>
    <w:lvl w:ilvl="2">
      <w:start w:val="1"/>
      <w:numFmt w:val="decimal"/>
      <w:lvlText w:val="%1.%2.%3."/>
      <w:lvlJc w:val="left"/>
      <w:pPr>
        <w:tabs>
          <w:tab w:val="num" w:pos="1224"/>
        </w:tabs>
        <w:ind w:left="1224" w:hanging="504"/>
      </w:pPr>
      <w:rPr>
        <w:rFonts w:hint="default"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40" w15:restartNumberingAfterBreak="0">
    <w:nsid w:val="60E86E92"/>
    <w:multiLevelType w:val="hybridMultilevel"/>
    <w:tmpl w:val="6498999A"/>
    <w:lvl w:ilvl="0" w:tplc="D46A8FE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1" w15:restartNumberingAfterBreak="0">
    <w:nsid w:val="621640EE"/>
    <w:multiLevelType w:val="hybridMultilevel"/>
    <w:tmpl w:val="5414099C"/>
    <w:lvl w:ilvl="0" w:tplc="1B10B3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552647"/>
    <w:multiLevelType w:val="hybridMultilevel"/>
    <w:tmpl w:val="4CCED92E"/>
    <w:lvl w:ilvl="0" w:tplc="040C0017">
      <w:start w:val="1"/>
      <w:numFmt w:val="lowerLetter"/>
      <w:lvlText w:val="%1)"/>
      <w:lvlJc w:val="left"/>
      <w:pPr>
        <w:ind w:left="681" w:hanging="360"/>
      </w:pPr>
    </w:lvl>
    <w:lvl w:ilvl="1" w:tplc="040C0019">
      <w:start w:val="1"/>
      <w:numFmt w:val="lowerLetter"/>
      <w:lvlText w:val="%2."/>
      <w:lvlJc w:val="left"/>
      <w:pPr>
        <w:ind w:left="1401" w:hanging="360"/>
      </w:pPr>
    </w:lvl>
    <w:lvl w:ilvl="2" w:tplc="040C001B">
      <w:start w:val="1"/>
      <w:numFmt w:val="lowerRoman"/>
      <w:lvlText w:val="%3."/>
      <w:lvlJc w:val="right"/>
      <w:pPr>
        <w:ind w:left="2121" w:hanging="180"/>
      </w:pPr>
    </w:lvl>
    <w:lvl w:ilvl="3" w:tplc="040C000F">
      <w:start w:val="1"/>
      <w:numFmt w:val="decimal"/>
      <w:lvlText w:val="%4."/>
      <w:lvlJc w:val="left"/>
      <w:pPr>
        <w:ind w:left="2841" w:hanging="360"/>
      </w:pPr>
    </w:lvl>
    <w:lvl w:ilvl="4" w:tplc="040C0019">
      <w:start w:val="1"/>
      <w:numFmt w:val="lowerLetter"/>
      <w:lvlText w:val="%5."/>
      <w:lvlJc w:val="left"/>
      <w:pPr>
        <w:ind w:left="3561" w:hanging="360"/>
      </w:pPr>
    </w:lvl>
    <w:lvl w:ilvl="5" w:tplc="040C001B">
      <w:start w:val="1"/>
      <w:numFmt w:val="lowerRoman"/>
      <w:lvlText w:val="%6."/>
      <w:lvlJc w:val="right"/>
      <w:pPr>
        <w:ind w:left="4281" w:hanging="180"/>
      </w:pPr>
    </w:lvl>
    <w:lvl w:ilvl="6" w:tplc="040C000F">
      <w:start w:val="1"/>
      <w:numFmt w:val="decimal"/>
      <w:lvlText w:val="%7."/>
      <w:lvlJc w:val="left"/>
      <w:pPr>
        <w:ind w:left="5001" w:hanging="360"/>
      </w:pPr>
    </w:lvl>
    <w:lvl w:ilvl="7" w:tplc="040C0019">
      <w:start w:val="1"/>
      <w:numFmt w:val="lowerLetter"/>
      <w:lvlText w:val="%8."/>
      <w:lvlJc w:val="left"/>
      <w:pPr>
        <w:ind w:left="5721" w:hanging="360"/>
      </w:pPr>
    </w:lvl>
    <w:lvl w:ilvl="8" w:tplc="040C001B">
      <w:start w:val="1"/>
      <w:numFmt w:val="lowerRoman"/>
      <w:lvlText w:val="%9."/>
      <w:lvlJc w:val="right"/>
      <w:pPr>
        <w:ind w:left="6441" w:hanging="180"/>
      </w:pPr>
    </w:lvl>
  </w:abstractNum>
  <w:abstractNum w:abstractNumId="43" w15:restartNumberingAfterBreak="0">
    <w:nsid w:val="633F3C39"/>
    <w:multiLevelType w:val="hybridMultilevel"/>
    <w:tmpl w:val="E55A3880"/>
    <w:lvl w:ilvl="0" w:tplc="F1086978">
      <w:start w:val="1"/>
      <w:numFmt w:val="decimal"/>
      <w:lvlText w:val="%1."/>
      <w:lvlJc w:val="left"/>
      <w:pPr>
        <w:ind w:left="720" w:hanging="360"/>
      </w:pPr>
      <w:rPr>
        <w:rFonts w:hint="default" w:ascii="Times New Roman" w:hAnsi="Times New Roman" w:cs="Times New Roman"/>
        <w:b w:val="0"/>
        <w:i w:val="0"/>
        <w:sz w:val="22"/>
        <w:szCs w:val="22"/>
      </w:rPr>
    </w:lvl>
    <w:lvl w:ilvl="1" w:tplc="5A2A7E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1808D5"/>
    <w:multiLevelType w:val="hybridMultilevel"/>
    <w:tmpl w:val="F68CE6E2"/>
    <w:lvl w:ilvl="0" w:tplc="0809000F">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45" w15:restartNumberingAfterBreak="0">
    <w:nsid w:val="654A1958"/>
    <w:multiLevelType w:val="hybridMultilevel"/>
    <w:tmpl w:val="BF664234"/>
    <w:lvl w:ilvl="0" w:tplc="4A14408C">
      <w:start w:val="14"/>
      <w:numFmt w:val="bullet"/>
      <w:lvlText w:val="-"/>
      <w:lvlJc w:val="left"/>
      <w:pPr>
        <w:ind w:left="36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74C2057"/>
    <w:multiLevelType w:val="hybridMultilevel"/>
    <w:tmpl w:val="FFF27BBE"/>
    <w:lvl w:ilvl="0" w:tplc="10AAB89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7" w15:restartNumberingAfterBreak="0">
    <w:nsid w:val="68240ADF"/>
    <w:multiLevelType w:val="hybridMultilevel"/>
    <w:tmpl w:val="01CA1374"/>
    <w:lvl w:ilvl="0" w:tplc="CF58E5A6">
      <w:start w:val="1"/>
      <w:numFmt w:val="decimal"/>
      <w:lvlText w:val="%1)"/>
      <w:lvlJc w:val="left"/>
      <w:pPr>
        <w:ind w:left="1080" w:hanging="360"/>
      </w:pPr>
      <w:rPr>
        <w:rFonts w:ascii="Times New Roman" w:hAnsi="Times New Roman" w:eastAsia="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A8F4ECA"/>
    <w:multiLevelType w:val="hybridMultilevel"/>
    <w:tmpl w:val="ABEC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F63315"/>
    <w:multiLevelType w:val="hybridMultilevel"/>
    <w:tmpl w:val="AE406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6C606DA5"/>
    <w:multiLevelType w:val="hybridMultilevel"/>
    <w:tmpl w:val="5EAEA878"/>
    <w:lvl w:ilvl="0" w:tplc="1E68BEFE">
      <w:start w:val="1"/>
      <w:numFmt w:val="bullet"/>
      <w:lvlText w:val=""/>
      <w:lvlJc w:val="left"/>
      <w:pPr>
        <w:ind w:left="1650" w:hanging="360"/>
      </w:pPr>
      <w:rPr>
        <w:rFonts w:hint="default" w:ascii="Symbol" w:hAnsi="Symbol"/>
      </w:rPr>
    </w:lvl>
    <w:lvl w:ilvl="1" w:tplc="04090003" w:tentative="1">
      <w:start w:val="1"/>
      <w:numFmt w:val="bullet"/>
      <w:lvlText w:val="o"/>
      <w:lvlJc w:val="left"/>
      <w:pPr>
        <w:ind w:left="2370" w:hanging="360"/>
      </w:pPr>
      <w:rPr>
        <w:rFonts w:hint="default" w:ascii="Courier New" w:hAnsi="Courier New" w:cs="Courier New"/>
      </w:rPr>
    </w:lvl>
    <w:lvl w:ilvl="2" w:tplc="04090005" w:tentative="1">
      <w:start w:val="1"/>
      <w:numFmt w:val="bullet"/>
      <w:lvlText w:val=""/>
      <w:lvlJc w:val="left"/>
      <w:pPr>
        <w:ind w:left="3090" w:hanging="360"/>
      </w:pPr>
      <w:rPr>
        <w:rFonts w:hint="default" w:ascii="Wingdings" w:hAnsi="Wingdings"/>
      </w:rPr>
    </w:lvl>
    <w:lvl w:ilvl="3" w:tplc="04090001" w:tentative="1">
      <w:start w:val="1"/>
      <w:numFmt w:val="bullet"/>
      <w:lvlText w:val=""/>
      <w:lvlJc w:val="left"/>
      <w:pPr>
        <w:ind w:left="3810" w:hanging="360"/>
      </w:pPr>
      <w:rPr>
        <w:rFonts w:hint="default" w:ascii="Symbol" w:hAnsi="Symbol"/>
      </w:rPr>
    </w:lvl>
    <w:lvl w:ilvl="4" w:tplc="04090003" w:tentative="1">
      <w:start w:val="1"/>
      <w:numFmt w:val="bullet"/>
      <w:lvlText w:val="o"/>
      <w:lvlJc w:val="left"/>
      <w:pPr>
        <w:ind w:left="4530" w:hanging="360"/>
      </w:pPr>
      <w:rPr>
        <w:rFonts w:hint="default" w:ascii="Courier New" w:hAnsi="Courier New" w:cs="Courier New"/>
      </w:rPr>
    </w:lvl>
    <w:lvl w:ilvl="5" w:tplc="04090005" w:tentative="1">
      <w:start w:val="1"/>
      <w:numFmt w:val="bullet"/>
      <w:lvlText w:val=""/>
      <w:lvlJc w:val="left"/>
      <w:pPr>
        <w:ind w:left="5250" w:hanging="360"/>
      </w:pPr>
      <w:rPr>
        <w:rFonts w:hint="default" w:ascii="Wingdings" w:hAnsi="Wingdings"/>
      </w:rPr>
    </w:lvl>
    <w:lvl w:ilvl="6" w:tplc="04090001" w:tentative="1">
      <w:start w:val="1"/>
      <w:numFmt w:val="bullet"/>
      <w:lvlText w:val=""/>
      <w:lvlJc w:val="left"/>
      <w:pPr>
        <w:ind w:left="5970" w:hanging="360"/>
      </w:pPr>
      <w:rPr>
        <w:rFonts w:hint="default" w:ascii="Symbol" w:hAnsi="Symbol"/>
      </w:rPr>
    </w:lvl>
    <w:lvl w:ilvl="7" w:tplc="04090003" w:tentative="1">
      <w:start w:val="1"/>
      <w:numFmt w:val="bullet"/>
      <w:lvlText w:val="o"/>
      <w:lvlJc w:val="left"/>
      <w:pPr>
        <w:ind w:left="6690" w:hanging="360"/>
      </w:pPr>
      <w:rPr>
        <w:rFonts w:hint="default" w:ascii="Courier New" w:hAnsi="Courier New" w:cs="Courier New"/>
      </w:rPr>
    </w:lvl>
    <w:lvl w:ilvl="8" w:tplc="04090005" w:tentative="1">
      <w:start w:val="1"/>
      <w:numFmt w:val="bullet"/>
      <w:lvlText w:val=""/>
      <w:lvlJc w:val="left"/>
      <w:pPr>
        <w:ind w:left="7410" w:hanging="360"/>
      </w:pPr>
      <w:rPr>
        <w:rFonts w:hint="default" w:ascii="Wingdings" w:hAnsi="Wingdings"/>
      </w:rPr>
    </w:lvl>
  </w:abstractNum>
  <w:abstractNum w:abstractNumId="51" w15:restartNumberingAfterBreak="0">
    <w:nsid w:val="70AB22F8"/>
    <w:multiLevelType w:val="multilevel"/>
    <w:tmpl w:val="7DF0D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56F0088"/>
    <w:multiLevelType w:val="multilevel"/>
    <w:tmpl w:val="6ED4185E"/>
    <w:lvl w:ilvl="0">
      <w:start w:val="6"/>
      <w:numFmt w:val="decimal"/>
      <w:lvlText w:val="%1."/>
      <w:lvlJc w:val="left"/>
      <w:pPr>
        <w:tabs>
          <w:tab w:val="num" w:pos="360"/>
        </w:tabs>
        <w:ind w:left="360" w:hanging="360"/>
      </w:pPr>
      <w:rPr>
        <w:rFonts w:hint="default" w:cs="Times New Roman"/>
      </w:rPr>
    </w:lvl>
    <w:lvl w:ilvl="1">
      <w:start w:val="1"/>
      <w:numFmt w:val="decimal"/>
      <w:lvlText w:val="5.0%2"/>
      <w:lvlJc w:val="left"/>
      <w:pPr>
        <w:tabs>
          <w:tab w:val="num" w:pos="737"/>
        </w:tabs>
        <w:ind w:left="737" w:hanging="737"/>
      </w:pPr>
      <w:rPr>
        <w:rFonts w:hint="default" w:ascii="Arial" w:hAnsi="Arial" w:cs="Times New Roman"/>
        <w:b w:val="0"/>
        <w:i w:val="0"/>
        <w:sz w:val="20"/>
      </w:rPr>
    </w:lvl>
    <w:lvl w:ilvl="2">
      <w:start w:val="1"/>
      <w:numFmt w:val="decimal"/>
      <w:lvlText w:val="%1.%2.%3."/>
      <w:lvlJc w:val="left"/>
      <w:pPr>
        <w:tabs>
          <w:tab w:val="num" w:pos="1224"/>
        </w:tabs>
        <w:ind w:left="1224" w:hanging="504"/>
      </w:pPr>
      <w:rPr>
        <w:rFonts w:hint="default"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53" w15:restartNumberingAfterBreak="0">
    <w:nsid w:val="77FE1EF7"/>
    <w:multiLevelType w:val="hybridMultilevel"/>
    <w:tmpl w:val="56208946"/>
    <w:lvl w:ilvl="0" w:tplc="AB7C5800">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54" w15:restartNumberingAfterBreak="0">
    <w:nsid w:val="78355EA7"/>
    <w:multiLevelType w:val="hybridMultilevel"/>
    <w:tmpl w:val="D04A438C"/>
    <w:lvl w:ilvl="0" w:tplc="254886E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A270D3A"/>
    <w:multiLevelType w:val="hybridMultilevel"/>
    <w:tmpl w:val="9B800E62"/>
    <w:lvl w:ilvl="0" w:tplc="7E0891B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6" w15:restartNumberingAfterBreak="0">
    <w:nsid w:val="7BC3496C"/>
    <w:multiLevelType w:val="hybridMultilevel"/>
    <w:tmpl w:val="FAF29F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7BDE5A00"/>
    <w:multiLevelType w:val="hybridMultilevel"/>
    <w:tmpl w:val="EA14A22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203327778">
    <w:abstractNumId w:val="17"/>
  </w:num>
  <w:num w:numId="2" w16cid:durableId="305744943">
    <w:abstractNumId w:val="32"/>
  </w:num>
  <w:num w:numId="3" w16cid:durableId="1059087649">
    <w:abstractNumId w:val="29"/>
  </w:num>
  <w:num w:numId="4" w16cid:durableId="1310209931">
    <w:abstractNumId w:val="16"/>
  </w:num>
  <w:num w:numId="5" w16cid:durableId="879705455">
    <w:abstractNumId w:val="47"/>
  </w:num>
  <w:num w:numId="6" w16cid:durableId="373697513">
    <w:abstractNumId w:val="34"/>
  </w:num>
  <w:num w:numId="7" w16cid:durableId="52312829">
    <w:abstractNumId w:val="11"/>
  </w:num>
  <w:num w:numId="8" w16cid:durableId="1410494283">
    <w:abstractNumId w:val="53"/>
  </w:num>
  <w:num w:numId="9" w16cid:durableId="2008288737">
    <w:abstractNumId w:val="31"/>
  </w:num>
  <w:num w:numId="10" w16cid:durableId="1590390423">
    <w:abstractNumId w:val="5"/>
  </w:num>
  <w:num w:numId="11" w16cid:durableId="72092323">
    <w:abstractNumId w:val="37"/>
  </w:num>
  <w:num w:numId="12" w16cid:durableId="119882932">
    <w:abstractNumId w:val="20"/>
  </w:num>
  <w:num w:numId="13" w16cid:durableId="1945838349">
    <w:abstractNumId w:val="30"/>
  </w:num>
  <w:num w:numId="14" w16cid:durableId="177012871">
    <w:abstractNumId w:val="21"/>
  </w:num>
  <w:num w:numId="15" w16cid:durableId="61635080">
    <w:abstractNumId w:val="54"/>
  </w:num>
  <w:num w:numId="16" w16cid:durableId="1936396555">
    <w:abstractNumId w:val="27"/>
  </w:num>
  <w:num w:numId="17" w16cid:durableId="211772061">
    <w:abstractNumId w:val="45"/>
  </w:num>
  <w:num w:numId="18" w16cid:durableId="1022826096">
    <w:abstractNumId w:val="12"/>
  </w:num>
  <w:num w:numId="19" w16cid:durableId="1917665792">
    <w:abstractNumId w:val="48"/>
  </w:num>
  <w:num w:numId="20" w16cid:durableId="1826048513">
    <w:abstractNumId w:val="2"/>
  </w:num>
  <w:num w:numId="21" w16cid:durableId="1152017181">
    <w:abstractNumId w:val="49"/>
  </w:num>
  <w:num w:numId="22" w16cid:durableId="607352681">
    <w:abstractNumId w:val="13"/>
  </w:num>
  <w:num w:numId="23" w16cid:durableId="1109661079">
    <w:abstractNumId w:val="0"/>
  </w:num>
  <w:num w:numId="24" w16cid:durableId="2108496896">
    <w:abstractNumId w:val="56"/>
  </w:num>
  <w:num w:numId="25" w16cid:durableId="1173955509">
    <w:abstractNumId w:val="26"/>
  </w:num>
  <w:num w:numId="26" w16cid:durableId="1436948424">
    <w:abstractNumId w:val="38"/>
  </w:num>
  <w:num w:numId="27" w16cid:durableId="611789350">
    <w:abstractNumId w:val="19"/>
  </w:num>
  <w:num w:numId="28" w16cid:durableId="912853428">
    <w:abstractNumId w:val="36"/>
  </w:num>
  <w:num w:numId="29" w16cid:durableId="1749308862">
    <w:abstractNumId w:val="14"/>
  </w:num>
  <w:num w:numId="30" w16cid:durableId="696200995">
    <w:abstractNumId w:val="9"/>
  </w:num>
  <w:num w:numId="31" w16cid:durableId="81683006">
    <w:abstractNumId w:val="39"/>
  </w:num>
  <w:num w:numId="32" w16cid:durableId="599335552">
    <w:abstractNumId w:val="4"/>
  </w:num>
  <w:num w:numId="33" w16cid:durableId="809784187">
    <w:abstractNumId w:val="52"/>
  </w:num>
  <w:num w:numId="34" w16cid:durableId="1657764374">
    <w:abstractNumId w:val="18"/>
  </w:num>
  <w:num w:numId="35" w16cid:durableId="2135757879">
    <w:abstractNumId w:val="15"/>
  </w:num>
  <w:num w:numId="36" w16cid:durableId="14501988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228877">
    <w:abstractNumId w:val="23"/>
  </w:num>
  <w:num w:numId="38" w16cid:durableId="8074060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69784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6691152">
    <w:abstractNumId w:val="3"/>
  </w:num>
  <w:num w:numId="41" w16cid:durableId="1889609009">
    <w:abstractNumId w:val="24"/>
  </w:num>
  <w:num w:numId="42" w16cid:durableId="1886943662">
    <w:abstractNumId w:val="1"/>
  </w:num>
  <w:num w:numId="43" w16cid:durableId="1501431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2923013">
    <w:abstractNumId w:val="35"/>
  </w:num>
  <w:num w:numId="45" w16cid:durableId="327051914">
    <w:abstractNumId w:val="40"/>
  </w:num>
  <w:num w:numId="46" w16cid:durableId="2124574056">
    <w:abstractNumId w:val="10"/>
  </w:num>
  <w:num w:numId="47" w16cid:durableId="73553265">
    <w:abstractNumId w:val="46"/>
  </w:num>
  <w:num w:numId="48" w16cid:durableId="546456183">
    <w:abstractNumId w:val="50"/>
  </w:num>
  <w:num w:numId="49" w16cid:durableId="10366638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063407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6302000">
    <w:abstractNumId w:val="57"/>
  </w:num>
  <w:num w:numId="52" w16cid:durableId="1528447646">
    <w:abstractNumId w:val="43"/>
  </w:num>
  <w:num w:numId="53" w16cid:durableId="1739787349">
    <w:abstractNumId w:val="33"/>
  </w:num>
  <w:num w:numId="54" w16cid:durableId="624773996">
    <w:abstractNumId w:val="55"/>
  </w:num>
  <w:num w:numId="55" w16cid:durableId="652493396">
    <w:abstractNumId w:val="28"/>
  </w:num>
  <w:num w:numId="56" w16cid:durableId="1685282302">
    <w:abstractNumId w:val="7"/>
  </w:num>
  <w:num w:numId="57" w16cid:durableId="880245567">
    <w:abstractNumId w:val="51"/>
  </w:num>
  <w:num w:numId="58" w16cid:durableId="2047487528">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E Ausra (ECFIN)">
    <w15:presenceInfo w15:providerId="AD" w15:userId="S::Ausra.MILE@ec.europa.eu::807204c4-e97e-4104-8d87-9226614a909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ctiveWritingStyle w:lang="en-US" w:vendorID="64" w:dllVersion="0" w:nlCheck="1" w:checkStyle="0" w:appName="MSWord"/>
  <w:activeWritingStyle w:lang="en-GB" w:vendorID="64" w:dllVersion="0" w:nlCheck="1" w:checkStyle="0" w:appName="MSWord"/>
  <w:activeWritingStyle w:lang="en-IE" w:vendorID="64" w:dllVersion="0" w:nlCheck="1" w:checkStyle="0" w:appName="MSWord"/>
  <w:activeWritingStyle w:lang="fr-BE" w:vendorID="64" w:dllVersion="0" w:nlCheck="1" w:checkStyle="0" w:appName="MSWord"/>
  <w:proofState w:spelling="clean" w:grammar="clean"/>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024B4"/>
    <w:rsid w:val="0000070B"/>
    <w:rsid w:val="00001ACB"/>
    <w:rsid w:val="00002B0A"/>
    <w:rsid w:val="00003239"/>
    <w:rsid w:val="000040B1"/>
    <w:rsid w:val="00004627"/>
    <w:rsid w:val="0000510F"/>
    <w:rsid w:val="00005686"/>
    <w:rsid w:val="000063BA"/>
    <w:rsid w:val="00007281"/>
    <w:rsid w:val="00007726"/>
    <w:rsid w:val="0001064C"/>
    <w:rsid w:val="00011987"/>
    <w:rsid w:val="00012549"/>
    <w:rsid w:val="00012838"/>
    <w:rsid w:val="0001364A"/>
    <w:rsid w:val="000154C1"/>
    <w:rsid w:val="000155BD"/>
    <w:rsid w:val="0001577C"/>
    <w:rsid w:val="00015AEF"/>
    <w:rsid w:val="00015D61"/>
    <w:rsid w:val="00016489"/>
    <w:rsid w:val="000169EE"/>
    <w:rsid w:val="0001700B"/>
    <w:rsid w:val="00020106"/>
    <w:rsid w:val="00020698"/>
    <w:rsid w:val="00020C16"/>
    <w:rsid w:val="000211DE"/>
    <w:rsid w:val="00021E5D"/>
    <w:rsid w:val="00022079"/>
    <w:rsid w:val="00022EDB"/>
    <w:rsid w:val="000234CB"/>
    <w:rsid w:val="00023942"/>
    <w:rsid w:val="00025414"/>
    <w:rsid w:val="0002543C"/>
    <w:rsid w:val="00025DB5"/>
    <w:rsid w:val="00025FA1"/>
    <w:rsid w:val="000272BE"/>
    <w:rsid w:val="00027371"/>
    <w:rsid w:val="000277CA"/>
    <w:rsid w:val="0002792E"/>
    <w:rsid w:val="0003044F"/>
    <w:rsid w:val="00030C12"/>
    <w:rsid w:val="0003185F"/>
    <w:rsid w:val="00032194"/>
    <w:rsid w:val="00033205"/>
    <w:rsid w:val="00033D78"/>
    <w:rsid w:val="000340FE"/>
    <w:rsid w:val="00034120"/>
    <w:rsid w:val="00034410"/>
    <w:rsid w:val="00034C17"/>
    <w:rsid w:val="00035712"/>
    <w:rsid w:val="00036236"/>
    <w:rsid w:val="00036415"/>
    <w:rsid w:val="00037710"/>
    <w:rsid w:val="000378A4"/>
    <w:rsid w:val="000405B5"/>
    <w:rsid w:val="00040FD6"/>
    <w:rsid w:val="0004115B"/>
    <w:rsid w:val="000416F1"/>
    <w:rsid w:val="00041A2B"/>
    <w:rsid w:val="0004338F"/>
    <w:rsid w:val="00044723"/>
    <w:rsid w:val="000450AD"/>
    <w:rsid w:val="000452CE"/>
    <w:rsid w:val="00046C98"/>
    <w:rsid w:val="000472D5"/>
    <w:rsid w:val="000509F2"/>
    <w:rsid w:val="00051334"/>
    <w:rsid w:val="0005154B"/>
    <w:rsid w:val="00051B36"/>
    <w:rsid w:val="00051E35"/>
    <w:rsid w:val="00052FEF"/>
    <w:rsid w:val="00053399"/>
    <w:rsid w:val="00053B41"/>
    <w:rsid w:val="00054DA5"/>
    <w:rsid w:val="00054DE1"/>
    <w:rsid w:val="0005554B"/>
    <w:rsid w:val="00055E7C"/>
    <w:rsid w:val="00055F26"/>
    <w:rsid w:val="0005602E"/>
    <w:rsid w:val="000564BE"/>
    <w:rsid w:val="00056642"/>
    <w:rsid w:val="000566BA"/>
    <w:rsid w:val="00056A06"/>
    <w:rsid w:val="00056EA7"/>
    <w:rsid w:val="000572DC"/>
    <w:rsid w:val="000613A2"/>
    <w:rsid w:val="00061609"/>
    <w:rsid w:val="00061FF4"/>
    <w:rsid w:val="000620F8"/>
    <w:rsid w:val="0006247E"/>
    <w:rsid w:val="00062CAA"/>
    <w:rsid w:val="000646D1"/>
    <w:rsid w:val="0006570D"/>
    <w:rsid w:val="00066601"/>
    <w:rsid w:val="00066B30"/>
    <w:rsid w:val="00066F45"/>
    <w:rsid w:val="000670C3"/>
    <w:rsid w:val="000679D1"/>
    <w:rsid w:val="00072892"/>
    <w:rsid w:val="00072E47"/>
    <w:rsid w:val="0007312D"/>
    <w:rsid w:val="00073306"/>
    <w:rsid w:val="000736A2"/>
    <w:rsid w:val="00074797"/>
    <w:rsid w:val="00075D1A"/>
    <w:rsid w:val="0007614D"/>
    <w:rsid w:val="00080087"/>
    <w:rsid w:val="00082209"/>
    <w:rsid w:val="00082F09"/>
    <w:rsid w:val="00083144"/>
    <w:rsid w:val="00083D05"/>
    <w:rsid w:val="00084190"/>
    <w:rsid w:val="00084704"/>
    <w:rsid w:val="00084F99"/>
    <w:rsid w:val="0008546B"/>
    <w:rsid w:val="00085607"/>
    <w:rsid w:val="000856B5"/>
    <w:rsid w:val="0008708C"/>
    <w:rsid w:val="00087C23"/>
    <w:rsid w:val="0009111F"/>
    <w:rsid w:val="00092F93"/>
    <w:rsid w:val="00093163"/>
    <w:rsid w:val="00095884"/>
    <w:rsid w:val="00096289"/>
    <w:rsid w:val="000967DA"/>
    <w:rsid w:val="00096D86"/>
    <w:rsid w:val="000A0B87"/>
    <w:rsid w:val="000A1927"/>
    <w:rsid w:val="000A1C98"/>
    <w:rsid w:val="000A229F"/>
    <w:rsid w:val="000A36DA"/>
    <w:rsid w:val="000A373B"/>
    <w:rsid w:val="000A4EE7"/>
    <w:rsid w:val="000A573B"/>
    <w:rsid w:val="000A5CED"/>
    <w:rsid w:val="000A60F8"/>
    <w:rsid w:val="000B01F8"/>
    <w:rsid w:val="000B0DFB"/>
    <w:rsid w:val="000B1398"/>
    <w:rsid w:val="000B1EA1"/>
    <w:rsid w:val="000B24D0"/>
    <w:rsid w:val="000B3CB9"/>
    <w:rsid w:val="000B4605"/>
    <w:rsid w:val="000B4B86"/>
    <w:rsid w:val="000B6327"/>
    <w:rsid w:val="000B7B6E"/>
    <w:rsid w:val="000C03D6"/>
    <w:rsid w:val="000C0E69"/>
    <w:rsid w:val="000C1D39"/>
    <w:rsid w:val="000C2869"/>
    <w:rsid w:val="000C5FBE"/>
    <w:rsid w:val="000C67EE"/>
    <w:rsid w:val="000C6CB6"/>
    <w:rsid w:val="000C766F"/>
    <w:rsid w:val="000C7FEB"/>
    <w:rsid w:val="000D007D"/>
    <w:rsid w:val="000D00BF"/>
    <w:rsid w:val="000D08A6"/>
    <w:rsid w:val="000D28DB"/>
    <w:rsid w:val="000D2C99"/>
    <w:rsid w:val="000D4A58"/>
    <w:rsid w:val="000D4ABC"/>
    <w:rsid w:val="000D581D"/>
    <w:rsid w:val="000D648C"/>
    <w:rsid w:val="000D74EC"/>
    <w:rsid w:val="000E136B"/>
    <w:rsid w:val="000E1F73"/>
    <w:rsid w:val="000E1FF3"/>
    <w:rsid w:val="000E266A"/>
    <w:rsid w:val="000E2AE4"/>
    <w:rsid w:val="000E2D9E"/>
    <w:rsid w:val="000F1AF5"/>
    <w:rsid w:val="000F2991"/>
    <w:rsid w:val="000F511D"/>
    <w:rsid w:val="000F6C65"/>
    <w:rsid w:val="001013A3"/>
    <w:rsid w:val="0010180A"/>
    <w:rsid w:val="00101DAD"/>
    <w:rsid w:val="00102A07"/>
    <w:rsid w:val="00102ED7"/>
    <w:rsid w:val="001035CC"/>
    <w:rsid w:val="001036F8"/>
    <w:rsid w:val="00103EB2"/>
    <w:rsid w:val="00105474"/>
    <w:rsid w:val="00106C3A"/>
    <w:rsid w:val="001115E8"/>
    <w:rsid w:val="00111B36"/>
    <w:rsid w:val="001127B1"/>
    <w:rsid w:val="00112F9D"/>
    <w:rsid w:val="001131B7"/>
    <w:rsid w:val="00114452"/>
    <w:rsid w:val="00115868"/>
    <w:rsid w:val="00117A86"/>
    <w:rsid w:val="00120ED2"/>
    <w:rsid w:val="00121210"/>
    <w:rsid w:val="001227E0"/>
    <w:rsid w:val="001241EB"/>
    <w:rsid w:val="00124B57"/>
    <w:rsid w:val="0012518B"/>
    <w:rsid w:val="00125212"/>
    <w:rsid w:val="00125538"/>
    <w:rsid w:val="00126365"/>
    <w:rsid w:val="00130554"/>
    <w:rsid w:val="001307F1"/>
    <w:rsid w:val="00131358"/>
    <w:rsid w:val="00133B31"/>
    <w:rsid w:val="00134922"/>
    <w:rsid w:val="00134D17"/>
    <w:rsid w:val="00137547"/>
    <w:rsid w:val="0014139D"/>
    <w:rsid w:val="0014152A"/>
    <w:rsid w:val="001415CB"/>
    <w:rsid w:val="001436B9"/>
    <w:rsid w:val="00144A2B"/>
    <w:rsid w:val="00144E62"/>
    <w:rsid w:val="00147AB4"/>
    <w:rsid w:val="00147D85"/>
    <w:rsid w:val="00150047"/>
    <w:rsid w:val="00151837"/>
    <w:rsid w:val="00152ED9"/>
    <w:rsid w:val="00152F62"/>
    <w:rsid w:val="00153A27"/>
    <w:rsid w:val="00154725"/>
    <w:rsid w:val="001549C8"/>
    <w:rsid w:val="00155794"/>
    <w:rsid w:val="001559AD"/>
    <w:rsid w:val="00155D11"/>
    <w:rsid w:val="0015615A"/>
    <w:rsid w:val="001601EF"/>
    <w:rsid w:val="001608B2"/>
    <w:rsid w:val="001640BB"/>
    <w:rsid w:val="00165184"/>
    <w:rsid w:val="00167772"/>
    <w:rsid w:val="00172E55"/>
    <w:rsid w:val="001733EC"/>
    <w:rsid w:val="00173CBF"/>
    <w:rsid w:val="00174415"/>
    <w:rsid w:val="001746B0"/>
    <w:rsid w:val="001747E0"/>
    <w:rsid w:val="00174FD2"/>
    <w:rsid w:val="0017531E"/>
    <w:rsid w:val="001756B9"/>
    <w:rsid w:val="00180A2E"/>
    <w:rsid w:val="00180A61"/>
    <w:rsid w:val="0018145A"/>
    <w:rsid w:val="001817D9"/>
    <w:rsid w:val="00181FEC"/>
    <w:rsid w:val="0018471F"/>
    <w:rsid w:val="00184924"/>
    <w:rsid w:val="00185980"/>
    <w:rsid w:val="00186076"/>
    <w:rsid w:val="001903A4"/>
    <w:rsid w:val="0019066F"/>
    <w:rsid w:val="00190E28"/>
    <w:rsid w:val="00192183"/>
    <w:rsid w:val="001926E8"/>
    <w:rsid w:val="00192E37"/>
    <w:rsid w:val="00193C1F"/>
    <w:rsid w:val="00194C7E"/>
    <w:rsid w:val="00195078"/>
    <w:rsid w:val="00196AE1"/>
    <w:rsid w:val="00197B62"/>
    <w:rsid w:val="001A009A"/>
    <w:rsid w:val="001A1813"/>
    <w:rsid w:val="001A2A96"/>
    <w:rsid w:val="001A2E3A"/>
    <w:rsid w:val="001A2E64"/>
    <w:rsid w:val="001A7A10"/>
    <w:rsid w:val="001B03AC"/>
    <w:rsid w:val="001B11FC"/>
    <w:rsid w:val="001B1265"/>
    <w:rsid w:val="001B1EF9"/>
    <w:rsid w:val="001B3508"/>
    <w:rsid w:val="001B4267"/>
    <w:rsid w:val="001B6199"/>
    <w:rsid w:val="001B639D"/>
    <w:rsid w:val="001B68CE"/>
    <w:rsid w:val="001B6B43"/>
    <w:rsid w:val="001B7062"/>
    <w:rsid w:val="001B7452"/>
    <w:rsid w:val="001C2C3E"/>
    <w:rsid w:val="001C2FC0"/>
    <w:rsid w:val="001C3378"/>
    <w:rsid w:val="001C4487"/>
    <w:rsid w:val="001C58D3"/>
    <w:rsid w:val="001D05DF"/>
    <w:rsid w:val="001D0D29"/>
    <w:rsid w:val="001D130A"/>
    <w:rsid w:val="001D15A8"/>
    <w:rsid w:val="001D1633"/>
    <w:rsid w:val="001D204A"/>
    <w:rsid w:val="001D2836"/>
    <w:rsid w:val="001D2B68"/>
    <w:rsid w:val="001D2FCD"/>
    <w:rsid w:val="001D40F5"/>
    <w:rsid w:val="001D4EE0"/>
    <w:rsid w:val="001D5816"/>
    <w:rsid w:val="001D598B"/>
    <w:rsid w:val="001D6398"/>
    <w:rsid w:val="001D64F3"/>
    <w:rsid w:val="001D6901"/>
    <w:rsid w:val="001D714F"/>
    <w:rsid w:val="001E0C5A"/>
    <w:rsid w:val="001E1119"/>
    <w:rsid w:val="001E1432"/>
    <w:rsid w:val="001E1C73"/>
    <w:rsid w:val="001E22C6"/>
    <w:rsid w:val="001E2A9F"/>
    <w:rsid w:val="001E3095"/>
    <w:rsid w:val="001E3E6C"/>
    <w:rsid w:val="001E524F"/>
    <w:rsid w:val="001E52AC"/>
    <w:rsid w:val="001E53EF"/>
    <w:rsid w:val="001E62C5"/>
    <w:rsid w:val="001F02F4"/>
    <w:rsid w:val="001F07A2"/>
    <w:rsid w:val="001F1A71"/>
    <w:rsid w:val="001F3C5B"/>
    <w:rsid w:val="001F512A"/>
    <w:rsid w:val="001F5139"/>
    <w:rsid w:val="001F51F7"/>
    <w:rsid w:val="001F65B8"/>
    <w:rsid w:val="001F6C82"/>
    <w:rsid w:val="001F77E0"/>
    <w:rsid w:val="001F7FE6"/>
    <w:rsid w:val="002002FF"/>
    <w:rsid w:val="0020108F"/>
    <w:rsid w:val="0020147B"/>
    <w:rsid w:val="00202651"/>
    <w:rsid w:val="00203AEE"/>
    <w:rsid w:val="002064B5"/>
    <w:rsid w:val="00206AE3"/>
    <w:rsid w:val="002071A8"/>
    <w:rsid w:val="00207283"/>
    <w:rsid w:val="00207D0B"/>
    <w:rsid w:val="00211477"/>
    <w:rsid w:val="002115CB"/>
    <w:rsid w:val="00212701"/>
    <w:rsid w:val="002128EF"/>
    <w:rsid w:val="00213837"/>
    <w:rsid w:val="00214291"/>
    <w:rsid w:val="00215625"/>
    <w:rsid w:val="0021745D"/>
    <w:rsid w:val="00217B6B"/>
    <w:rsid w:val="00222DC9"/>
    <w:rsid w:val="00222E04"/>
    <w:rsid w:val="002231A7"/>
    <w:rsid w:val="00224E97"/>
    <w:rsid w:val="0022513D"/>
    <w:rsid w:val="0022587D"/>
    <w:rsid w:val="00225982"/>
    <w:rsid w:val="00226BF1"/>
    <w:rsid w:val="00227A8A"/>
    <w:rsid w:val="00227C53"/>
    <w:rsid w:val="00230EF0"/>
    <w:rsid w:val="00231268"/>
    <w:rsid w:val="00231B56"/>
    <w:rsid w:val="00232D71"/>
    <w:rsid w:val="0023377A"/>
    <w:rsid w:val="00235F18"/>
    <w:rsid w:val="0023640B"/>
    <w:rsid w:val="00236F26"/>
    <w:rsid w:val="00240751"/>
    <w:rsid w:val="0024219D"/>
    <w:rsid w:val="002437E1"/>
    <w:rsid w:val="0024415D"/>
    <w:rsid w:val="00245435"/>
    <w:rsid w:val="00245A7B"/>
    <w:rsid w:val="0024681D"/>
    <w:rsid w:val="00247FCC"/>
    <w:rsid w:val="0025024E"/>
    <w:rsid w:val="00250D82"/>
    <w:rsid w:val="00250F15"/>
    <w:rsid w:val="00251457"/>
    <w:rsid w:val="002522A3"/>
    <w:rsid w:val="002543C9"/>
    <w:rsid w:val="0025604F"/>
    <w:rsid w:val="00257225"/>
    <w:rsid w:val="002572B3"/>
    <w:rsid w:val="0025795F"/>
    <w:rsid w:val="00257D31"/>
    <w:rsid w:val="00260460"/>
    <w:rsid w:val="0026143A"/>
    <w:rsid w:val="00261AF7"/>
    <w:rsid w:val="00261B64"/>
    <w:rsid w:val="00261D47"/>
    <w:rsid w:val="00261ECA"/>
    <w:rsid w:val="0026212E"/>
    <w:rsid w:val="002624D8"/>
    <w:rsid w:val="0026270B"/>
    <w:rsid w:val="002634BD"/>
    <w:rsid w:val="00263DFB"/>
    <w:rsid w:val="0026510E"/>
    <w:rsid w:val="002653AC"/>
    <w:rsid w:val="00266C69"/>
    <w:rsid w:val="00267B2A"/>
    <w:rsid w:val="002702D6"/>
    <w:rsid w:val="00270311"/>
    <w:rsid w:val="00272F1A"/>
    <w:rsid w:val="00272F1F"/>
    <w:rsid w:val="00273DE4"/>
    <w:rsid w:val="00274524"/>
    <w:rsid w:val="00275709"/>
    <w:rsid w:val="00276669"/>
    <w:rsid w:val="00276AEB"/>
    <w:rsid w:val="00276E43"/>
    <w:rsid w:val="00277FB4"/>
    <w:rsid w:val="00282166"/>
    <w:rsid w:val="002821EC"/>
    <w:rsid w:val="00283F52"/>
    <w:rsid w:val="0028539F"/>
    <w:rsid w:val="0028541D"/>
    <w:rsid w:val="00285747"/>
    <w:rsid w:val="0028577E"/>
    <w:rsid w:val="002867B3"/>
    <w:rsid w:val="00287365"/>
    <w:rsid w:val="00287B62"/>
    <w:rsid w:val="00291910"/>
    <w:rsid w:val="00291D93"/>
    <w:rsid w:val="00291DA2"/>
    <w:rsid w:val="002925FF"/>
    <w:rsid w:val="00294839"/>
    <w:rsid w:val="00294AA9"/>
    <w:rsid w:val="00294C9B"/>
    <w:rsid w:val="00297BA4"/>
    <w:rsid w:val="002A08F8"/>
    <w:rsid w:val="002A1300"/>
    <w:rsid w:val="002A139B"/>
    <w:rsid w:val="002A4A03"/>
    <w:rsid w:val="002A6075"/>
    <w:rsid w:val="002A63ED"/>
    <w:rsid w:val="002A7893"/>
    <w:rsid w:val="002B0055"/>
    <w:rsid w:val="002B0BF0"/>
    <w:rsid w:val="002B137C"/>
    <w:rsid w:val="002B2518"/>
    <w:rsid w:val="002B4185"/>
    <w:rsid w:val="002B4198"/>
    <w:rsid w:val="002B4307"/>
    <w:rsid w:val="002B4687"/>
    <w:rsid w:val="002B60AA"/>
    <w:rsid w:val="002B61A0"/>
    <w:rsid w:val="002B659F"/>
    <w:rsid w:val="002C11E9"/>
    <w:rsid w:val="002C1EB7"/>
    <w:rsid w:val="002C2453"/>
    <w:rsid w:val="002C26A5"/>
    <w:rsid w:val="002C28B9"/>
    <w:rsid w:val="002C5AAF"/>
    <w:rsid w:val="002C6998"/>
    <w:rsid w:val="002C77AB"/>
    <w:rsid w:val="002C7B18"/>
    <w:rsid w:val="002D0538"/>
    <w:rsid w:val="002D0562"/>
    <w:rsid w:val="002D171B"/>
    <w:rsid w:val="002D1DC5"/>
    <w:rsid w:val="002D2481"/>
    <w:rsid w:val="002D2A37"/>
    <w:rsid w:val="002D2E4B"/>
    <w:rsid w:val="002D2F15"/>
    <w:rsid w:val="002D450F"/>
    <w:rsid w:val="002D4C6C"/>
    <w:rsid w:val="002D4ED8"/>
    <w:rsid w:val="002D5820"/>
    <w:rsid w:val="002D5FEE"/>
    <w:rsid w:val="002E155A"/>
    <w:rsid w:val="002E30EB"/>
    <w:rsid w:val="002E3298"/>
    <w:rsid w:val="002E5AE9"/>
    <w:rsid w:val="002E6015"/>
    <w:rsid w:val="002E7086"/>
    <w:rsid w:val="002E766B"/>
    <w:rsid w:val="002F052E"/>
    <w:rsid w:val="002F1A50"/>
    <w:rsid w:val="002F1D5A"/>
    <w:rsid w:val="002F1FAE"/>
    <w:rsid w:val="002F545A"/>
    <w:rsid w:val="002F54EE"/>
    <w:rsid w:val="002F5777"/>
    <w:rsid w:val="002F6945"/>
    <w:rsid w:val="002F76CB"/>
    <w:rsid w:val="002F7785"/>
    <w:rsid w:val="002F7DC8"/>
    <w:rsid w:val="0030096C"/>
    <w:rsid w:val="00301F57"/>
    <w:rsid w:val="00302354"/>
    <w:rsid w:val="00304E69"/>
    <w:rsid w:val="0030543B"/>
    <w:rsid w:val="00306A6E"/>
    <w:rsid w:val="00306D37"/>
    <w:rsid w:val="0031042B"/>
    <w:rsid w:val="00314B5A"/>
    <w:rsid w:val="00314DF3"/>
    <w:rsid w:val="0031505E"/>
    <w:rsid w:val="003204B9"/>
    <w:rsid w:val="0032180F"/>
    <w:rsid w:val="00321E45"/>
    <w:rsid w:val="003241D3"/>
    <w:rsid w:val="00324B43"/>
    <w:rsid w:val="0032506C"/>
    <w:rsid w:val="00325D70"/>
    <w:rsid w:val="0032670D"/>
    <w:rsid w:val="00331D57"/>
    <w:rsid w:val="0033289A"/>
    <w:rsid w:val="00333EE7"/>
    <w:rsid w:val="003349D2"/>
    <w:rsid w:val="00334AF7"/>
    <w:rsid w:val="00334EEA"/>
    <w:rsid w:val="00336F9D"/>
    <w:rsid w:val="0034044B"/>
    <w:rsid w:val="00340D19"/>
    <w:rsid w:val="0034191E"/>
    <w:rsid w:val="00342F11"/>
    <w:rsid w:val="003452A3"/>
    <w:rsid w:val="00346B61"/>
    <w:rsid w:val="0034706F"/>
    <w:rsid w:val="003505E9"/>
    <w:rsid w:val="003511BD"/>
    <w:rsid w:val="003533F4"/>
    <w:rsid w:val="003540EB"/>
    <w:rsid w:val="003546A4"/>
    <w:rsid w:val="00354E65"/>
    <w:rsid w:val="00355FC9"/>
    <w:rsid w:val="00357183"/>
    <w:rsid w:val="00360602"/>
    <w:rsid w:val="0036181D"/>
    <w:rsid w:val="00362715"/>
    <w:rsid w:val="003628FE"/>
    <w:rsid w:val="00362E79"/>
    <w:rsid w:val="003637C6"/>
    <w:rsid w:val="00365A01"/>
    <w:rsid w:val="00366570"/>
    <w:rsid w:val="00366800"/>
    <w:rsid w:val="003668D4"/>
    <w:rsid w:val="00370F48"/>
    <w:rsid w:val="00371390"/>
    <w:rsid w:val="00371537"/>
    <w:rsid w:val="00371DF7"/>
    <w:rsid w:val="00372B52"/>
    <w:rsid w:val="003732EB"/>
    <w:rsid w:val="00374D23"/>
    <w:rsid w:val="00375791"/>
    <w:rsid w:val="003759CF"/>
    <w:rsid w:val="00375ACD"/>
    <w:rsid w:val="00375D2E"/>
    <w:rsid w:val="00376047"/>
    <w:rsid w:val="00376312"/>
    <w:rsid w:val="00376B79"/>
    <w:rsid w:val="003775CC"/>
    <w:rsid w:val="00377BC4"/>
    <w:rsid w:val="0038152A"/>
    <w:rsid w:val="0038209D"/>
    <w:rsid w:val="00384DF7"/>
    <w:rsid w:val="00385E38"/>
    <w:rsid w:val="003869B1"/>
    <w:rsid w:val="003871AA"/>
    <w:rsid w:val="00387C2B"/>
    <w:rsid w:val="003918FC"/>
    <w:rsid w:val="003919BD"/>
    <w:rsid w:val="00392320"/>
    <w:rsid w:val="00392F50"/>
    <w:rsid w:val="00393420"/>
    <w:rsid w:val="0039369E"/>
    <w:rsid w:val="00393F0A"/>
    <w:rsid w:val="00393FEE"/>
    <w:rsid w:val="00394776"/>
    <w:rsid w:val="00394D2E"/>
    <w:rsid w:val="00395183"/>
    <w:rsid w:val="0039668E"/>
    <w:rsid w:val="003970EE"/>
    <w:rsid w:val="003978B2"/>
    <w:rsid w:val="003A0DA2"/>
    <w:rsid w:val="003A0F04"/>
    <w:rsid w:val="003A3C07"/>
    <w:rsid w:val="003A42CE"/>
    <w:rsid w:val="003A4786"/>
    <w:rsid w:val="003A59DD"/>
    <w:rsid w:val="003A5F69"/>
    <w:rsid w:val="003A7C74"/>
    <w:rsid w:val="003A7D8D"/>
    <w:rsid w:val="003A7FFC"/>
    <w:rsid w:val="003B0651"/>
    <w:rsid w:val="003B09BB"/>
    <w:rsid w:val="003B09BC"/>
    <w:rsid w:val="003B1376"/>
    <w:rsid w:val="003B27C9"/>
    <w:rsid w:val="003B3AFE"/>
    <w:rsid w:val="003B4168"/>
    <w:rsid w:val="003B68E5"/>
    <w:rsid w:val="003C180C"/>
    <w:rsid w:val="003C34B9"/>
    <w:rsid w:val="003C43A0"/>
    <w:rsid w:val="003C49E4"/>
    <w:rsid w:val="003C7D33"/>
    <w:rsid w:val="003D0925"/>
    <w:rsid w:val="003D0D7D"/>
    <w:rsid w:val="003D476B"/>
    <w:rsid w:val="003D4ED4"/>
    <w:rsid w:val="003D54B3"/>
    <w:rsid w:val="003D5761"/>
    <w:rsid w:val="003D62F3"/>
    <w:rsid w:val="003E055D"/>
    <w:rsid w:val="003E0A95"/>
    <w:rsid w:val="003E0F70"/>
    <w:rsid w:val="003E161C"/>
    <w:rsid w:val="003E18A2"/>
    <w:rsid w:val="003E20C8"/>
    <w:rsid w:val="003E44D2"/>
    <w:rsid w:val="003E4506"/>
    <w:rsid w:val="003E4A5C"/>
    <w:rsid w:val="003E4D0E"/>
    <w:rsid w:val="003E57F1"/>
    <w:rsid w:val="003E5E6F"/>
    <w:rsid w:val="003E68A3"/>
    <w:rsid w:val="003E7A75"/>
    <w:rsid w:val="003F0D3D"/>
    <w:rsid w:val="003F1291"/>
    <w:rsid w:val="003F1742"/>
    <w:rsid w:val="003F1783"/>
    <w:rsid w:val="003F3E2B"/>
    <w:rsid w:val="003F450D"/>
    <w:rsid w:val="003F4C06"/>
    <w:rsid w:val="003F5D9E"/>
    <w:rsid w:val="003F60B6"/>
    <w:rsid w:val="003F718A"/>
    <w:rsid w:val="003F72E8"/>
    <w:rsid w:val="0040029E"/>
    <w:rsid w:val="00400556"/>
    <w:rsid w:val="00400C10"/>
    <w:rsid w:val="00400C9D"/>
    <w:rsid w:val="00402B33"/>
    <w:rsid w:val="00402FFB"/>
    <w:rsid w:val="004030D8"/>
    <w:rsid w:val="0040329E"/>
    <w:rsid w:val="00403512"/>
    <w:rsid w:val="00403C57"/>
    <w:rsid w:val="0040415C"/>
    <w:rsid w:val="004044AC"/>
    <w:rsid w:val="00405642"/>
    <w:rsid w:val="004067C3"/>
    <w:rsid w:val="00406ED5"/>
    <w:rsid w:val="00406EED"/>
    <w:rsid w:val="004072D4"/>
    <w:rsid w:val="004079B6"/>
    <w:rsid w:val="00411307"/>
    <w:rsid w:val="004127E1"/>
    <w:rsid w:val="00412B82"/>
    <w:rsid w:val="00412E53"/>
    <w:rsid w:val="004151AB"/>
    <w:rsid w:val="00415359"/>
    <w:rsid w:val="00415549"/>
    <w:rsid w:val="004157D2"/>
    <w:rsid w:val="004162C8"/>
    <w:rsid w:val="00416D85"/>
    <w:rsid w:val="004170A3"/>
    <w:rsid w:val="004209F0"/>
    <w:rsid w:val="004219CB"/>
    <w:rsid w:val="00423C02"/>
    <w:rsid w:val="0042405F"/>
    <w:rsid w:val="00425169"/>
    <w:rsid w:val="004252E3"/>
    <w:rsid w:val="00425AA1"/>
    <w:rsid w:val="00426409"/>
    <w:rsid w:val="0042708C"/>
    <w:rsid w:val="00430316"/>
    <w:rsid w:val="00430AFB"/>
    <w:rsid w:val="00431946"/>
    <w:rsid w:val="004341DB"/>
    <w:rsid w:val="00435411"/>
    <w:rsid w:val="00435708"/>
    <w:rsid w:val="0043609A"/>
    <w:rsid w:val="00436A17"/>
    <w:rsid w:val="00437094"/>
    <w:rsid w:val="00437778"/>
    <w:rsid w:val="00437B11"/>
    <w:rsid w:val="00440990"/>
    <w:rsid w:val="00442218"/>
    <w:rsid w:val="00443B3C"/>
    <w:rsid w:val="00444998"/>
    <w:rsid w:val="0044511A"/>
    <w:rsid w:val="004457EF"/>
    <w:rsid w:val="0044719D"/>
    <w:rsid w:val="004500EE"/>
    <w:rsid w:val="00451E45"/>
    <w:rsid w:val="004527CA"/>
    <w:rsid w:val="0045494C"/>
    <w:rsid w:val="00454BEE"/>
    <w:rsid w:val="00454BFC"/>
    <w:rsid w:val="00455A8C"/>
    <w:rsid w:val="00456595"/>
    <w:rsid w:val="00461693"/>
    <w:rsid w:val="00462154"/>
    <w:rsid w:val="00462646"/>
    <w:rsid w:val="00462EDC"/>
    <w:rsid w:val="00463A9D"/>
    <w:rsid w:val="004642B0"/>
    <w:rsid w:val="00464477"/>
    <w:rsid w:val="00464556"/>
    <w:rsid w:val="00464D2A"/>
    <w:rsid w:val="00464D38"/>
    <w:rsid w:val="00465CD7"/>
    <w:rsid w:val="00467212"/>
    <w:rsid w:val="004673FC"/>
    <w:rsid w:val="00472E07"/>
    <w:rsid w:val="00475DC7"/>
    <w:rsid w:val="004773D5"/>
    <w:rsid w:val="00477B82"/>
    <w:rsid w:val="00477CA4"/>
    <w:rsid w:val="0048177D"/>
    <w:rsid w:val="00483E7B"/>
    <w:rsid w:val="00484D03"/>
    <w:rsid w:val="0048627B"/>
    <w:rsid w:val="00486582"/>
    <w:rsid w:val="0048687D"/>
    <w:rsid w:val="00486C1A"/>
    <w:rsid w:val="00486C22"/>
    <w:rsid w:val="00486E62"/>
    <w:rsid w:val="004933B1"/>
    <w:rsid w:val="0049695D"/>
    <w:rsid w:val="0049703C"/>
    <w:rsid w:val="00497B04"/>
    <w:rsid w:val="00497FEF"/>
    <w:rsid w:val="004A12FC"/>
    <w:rsid w:val="004A27AF"/>
    <w:rsid w:val="004A6B55"/>
    <w:rsid w:val="004A6C78"/>
    <w:rsid w:val="004A7716"/>
    <w:rsid w:val="004A7A90"/>
    <w:rsid w:val="004A7E13"/>
    <w:rsid w:val="004B0840"/>
    <w:rsid w:val="004B0D49"/>
    <w:rsid w:val="004B3468"/>
    <w:rsid w:val="004B3B16"/>
    <w:rsid w:val="004B3E61"/>
    <w:rsid w:val="004B43A4"/>
    <w:rsid w:val="004B52AA"/>
    <w:rsid w:val="004B52B4"/>
    <w:rsid w:val="004B5971"/>
    <w:rsid w:val="004B6BB4"/>
    <w:rsid w:val="004C12BA"/>
    <w:rsid w:val="004C2304"/>
    <w:rsid w:val="004C4141"/>
    <w:rsid w:val="004C4D66"/>
    <w:rsid w:val="004C6B39"/>
    <w:rsid w:val="004C7057"/>
    <w:rsid w:val="004C72EA"/>
    <w:rsid w:val="004D06F1"/>
    <w:rsid w:val="004D15F5"/>
    <w:rsid w:val="004D24C9"/>
    <w:rsid w:val="004D2EF9"/>
    <w:rsid w:val="004D34DA"/>
    <w:rsid w:val="004D45D5"/>
    <w:rsid w:val="004D4DCD"/>
    <w:rsid w:val="004D542D"/>
    <w:rsid w:val="004D6A99"/>
    <w:rsid w:val="004E00A5"/>
    <w:rsid w:val="004E0762"/>
    <w:rsid w:val="004E0A17"/>
    <w:rsid w:val="004E2805"/>
    <w:rsid w:val="004E2F0F"/>
    <w:rsid w:val="004E3917"/>
    <w:rsid w:val="004E4632"/>
    <w:rsid w:val="004E64CF"/>
    <w:rsid w:val="004E652E"/>
    <w:rsid w:val="004E68FB"/>
    <w:rsid w:val="004E7673"/>
    <w:rsid w:val="004F00A6"/>
    <w:rsid w:val="004F0850"/>
    <w:rsid w:val="004F0CA3"/>
    <w:rsid w:val="004F142D"/>
    <w:rsid w:val="004F193D"/>
    <w:rsid w:val="004F2F79"/>
    <w:rsid w:val="004F36B6"/>
    <w:rsid w:val="004F36F2"/>
    <w:rsid w:val="004F4165"/>
    <w:rsid w:val="004F437A"/>
    <w:rsid w:val="004F447B"/>
    <w:rsid w:val="004F5747"/>
    <w:rsid w:val="004F771C"/>
    <w:rsid w:val="004F7A4C"/>
    <w:rsid w:val="00501CDF"/>
    <w:rsid w:val="00502003"/>
    <w:rsid w:val="005024B4"/>
    <w:rsid w:val="00502840"/>
    <w:rsid w:val="0050289C"/>
    <w:rsid w:val="00502DF9"/>
    <w:rsid w:val="00502EA0"/>
    <w:rsid w:val="00503D85"/>
    <w:rsid w:val="00503E3F"/>
    <w:rsid w:val="0050469D"/>
    <w:rsid w:val="005047B7"/>
    <w:rsid w:val="00510249"/>
    <w:rsid w:val="00510D6C"/>
    <w:rsid w:val="0051184A"/>
    <w:rsid w:val="00511F67"/>
    <w:rsid w:val="005126CE"/>
    <w:rsid w:val="0051309B"/>
    <w:rsid w:val="0051344A"/>
    <w:rsid w:val="00513861"/>
    <w:rsid w:val="0051443E"/>
    <w:rsid w:val="00514595"/>
    <w:rsid w:val="00514EFE"/>
    <w:rsid w:val="00514F77"/>
    <w:rsid w:val="00515A0D"/>
    <w:rsid w:val="00515CC5"/>
    <w:rsid w:val="00517BD3"/>
    <w:rsid w:val="005204A6"/>
    <w:rsid w:val="00520939"/>
    <w:rsid w:val="005216EF"/>
    <w:rsid w:val="00522657"/>
    <w:rsid w:val="00522A89"/>
    <w:rsid w:val="00522B0E"/>
    <w:rsid w:val="00522F2F"/>
    <w:rsid w:val="00523FEB"/>
    <w:rsid w:val="005261B1"/>
    <w:rsid w:val="00526A5E"/>
    <w:rsid w:val="00526B70"/>
    <w:rsid w:val="00527300"/>
    <w:rsid w:val="00530B23"/>
    <w:rsid w:val="00532199"/>
    <w:rsid w:val="005321C7"/>
    <w:rsid w:val="005321D8"/>
    <w:rsid w:val="005325AD"/>
    <w:rsid w:val="00533362"/>
    <w:rsid w:val="0053373A"/>
    <w:rsid w:val="005349F7"/>
    <w:rsid w:val="00535889"/>
    <w:rsid w:val="00535E7E"/>
    <w:rsid w:val="005362E9"/>
    <w:rsid w:val="00540485"/>
    <w:rsid w:val="0054054A"/>
    <w:rsid w:val="00540A6B"/>
    <w:rsid w:val="0054205C"/>
    <w:rsid w:val="00542348"/>
    <w:rsid w:val="0054334A"/>
    <w:rsid w:val="00544737"/>
    <w:rsid w:val="00545863"/>
    <w:rsid w:val="005468F8"/>
    <w:rsid w:val="0054727B"/>
    <w:rsid w:val="00547A89"/>
    <w:rsid w:val="00547E2B"/>
    <w:rsid w:val="00551642"/>
    <w:rsid w:val="00552226"/>
    <w:rsid w:val="00552466"/>
    <w:rsid w:val="0055296D"/>
    <w:rsid w:val="00553D38"/>
    <w:rsid w:val="00554634"/>
    <w:rsid w:val="005557F8"/>
    <w:rsid w:val="0056018B"/>
    <w:rsid w:val="00560E45"/>
    <w:rsid w:val="005614BA"/>
    <w:rsid w:val="00561C21"/>
    <w:rsid w:val="00561FB3"/>
    <w:rsid w:val="005634B3"/>
    <w:rsid w:val="00563B95"/>
    <w:rsid w:val="0056486A"/>
    <w:rsid w:val="00565AB2"/>
    <w:rsid w:val="00565F19"/>
    <w:rsid w:val="00566240"/>
    <w:rsid w:val="00566B6E"/>
    <w:rsid w:val="005727F4"/>
    <w:rsid w:val="00577681"/>
    <w:rsid w:val="005776C2"/>
    <w:rsid w:val="005802A3"/>
    <w:rsid w:val="005802E1"/>
    <w:rsid w:val="00580C0C"/>
    <w:rsid w:val="00581A32"/>
    <w:rsid w:val="00582C0A"/>
    <w:rsid w:val="00583E59"/>
    <w:rsid w:val="00584587"/>
    <w:rsid w:val="0058469C"/>
    <w:rsid w:val="005859B4"/>
    <w:rsid w:val="00585D10"/>
    <w:rsid w:val="00586979"/>
    <w:rsid w:val="005875EF"/>
    <w:rsid w:val="00587882"/>
    <w:rsid w:val="0059090E"/>
    <w:rsid w:val="00590D8A"/>
    <w:rsid w:val="005911F5"/>
    <w:rsid w:val="00594090"/>
    <w:rsid w:val="005949A2"/>
    <w:rsid w:val="00594A92"/>
    <w:rsid w:val="00594AE9"/>
    <w:rsid w:val="00595633"/>
    <w:rsid w:val="00596818"/>
    <w:rsid w:val="005969AD"/>
    <w:rsid w:val="005A14A5"/>
    <w:rsid w:val="005A2E10"/>
    <w:rsid w:val="005A3BA0"/>
    <w:rsid w:val="005A4895"/>
    <w:rsid w:val="005A5058"/>
    <w:rsid w:val="005A585A"/>
    <w:rsid w:val="005A58A2"/>
    <w:rsid w:val="005A5C5C"/>
    <w:rsid w:val="005A70A9"/>
    <w:rsid w:val="005A7868"/>
    <w:rsid w:val="005A7871"/>
    <w:rsid w:val="005A7919"/>
    <w:rsid w:val="005B1D20"/>
    <w:rsid w:val="005B21E0"/>
    <w:rsid w:val="005B39A0"/>
    <w:rsid w:val="005B470B"/>
    <w:rsid w:val="005B51DA"/>
    <w:rsid w:val="005B60D4"/>
    <w:rsid w:val="005B66A4"/>
    <w:rsid w:val="005C1D5A"/>
    <w:rsid w:val="005C20AD"/>
    <w:rsid w:val="005C57DC"/>
    <w:rsid w:val="005C604D"/>
    <w:rsid w:val="005C6910"/>
    <w:rsid w:val="005C6DD9"/>
    <w:rsid w:val="005C7D52"/>
    <w:rsid w:val="005D0347"/>
    <w:rsid w:val="005D0C81"/>
    <w:rsid w:val="005D2B38"/>
    <w:rsid w:val="005D2F27"/>
    <w:rsid w:val="005D3E05"/>
    <w:rsid w:val="005D5320"/>
    <w:rsid w:val="005E06F5"/>
    <w:rsid w:val="005E103A"/>
    <w:rsid w:val="005E19E8"/>
    <w:rsid w:val="005E3046"/>
    <w:rsid w:val="005E3AC3"/>
    <w:rsid w:val="005E6CE2"/>
    <w:rsid w:val="005F07FB"/>
    <w:rsid w:val="005F0CA4"/>
    <w:rsid w:val="005F0F1A"/>
    <w:rsid w:val="005F116C"/>
    <w:rsid w:val="005F27D2"/>
    <w:rsid w:val="005F2DF0"/>
    <w:rsid w:val="005F5240"/>
    <w:rsid w:val="005F65EC"/>
    <w:rsid w:val="005F6CAB"/>
    <w:rsid w:val="005F702D"/>
    <w:rsid w:val="00602500"/>
    <w:rsid w:val="006027CA"/>
    <w:rsid w:val="00602A65"/>
    <w:rsid w:val="0060336C"/>
    <w:rsid w:val="0060443A"/>
    <w:rsid w:val="00604C8D"/>
    <w:rsid w:val="006057E9"/>
    <w:rsid w:val="006075CD"/>
    <w:rsid w:val="00607C6F"/>
    <w:rsid w:val="006112C7"/>
    <w:rsid w:val="00611742"/>
    <w:rsid w:val="006122EA"/>
    <w:rsid w:val="0061252A"/>
    <w:rsid w:val="006149EE"/>
    <w:rsid w:val="00614CF7"/>
    <w:rsid w:val="00614F14"/>
    <w:rsid w:val="0061556A"/>
    <w:rsid w:val="00621BB8"/>
    <w:rsid w:val="00622996"/>
    <w:rsid w:val="00625D87"/>
    <w:rsid w:val="0062629D"/>
    <w:rsid w:val="00626826"/>
    <w:rsid w:val="006270B0"/>
    <w:rsid w:val="00627D33"/>
    <w:rsid w:val="0063069E"/>
    <w:rsid w:val="00631762"/>
    <w:rsid w:val="00632989"/>
    <w:rsid w:val="00633C25"/>
    <w:rsid w:val="006341EE"/>
    <w:rsid w:val="00634E49"/>
    <w:rsid w:val="00637014"/>
    <w:rsid w:val="006371F7"/>
    <w:rsid w:val="006405FD"/>
    <w:rsid w:val="00640820"/>
    <w:rsid w:val="00640E81"/>
    <w:rsid w:val="00640EEC"/>
    <w:rsid w:val="00641465"/>
    <w:rsid w:val="006415DD"/>
    <w:rsid w:val="0064161A"/>
    <w:rsid w:val="00641EF1"/>
    <w:rsid w:val="0064239F"/>
    <w:rsid w:val="006427CF"/>
    <w:rsid w:val="00642877"/>
    <w:rsid w:val="00643176"/>
    <w:rsid w:val="00644AB1"/>
    <w:rsid w:val="00646D1F"/>
    <w:rsid w:val="006476D0"/>
    <w:rsid w:val="0065166C"/>
    <w:rsid w:val="00653CA3"/>
    <w:rsid w:val="00654365"/>
    <w:rsid w:val="00654C5D"/>
    <w:rsid w:val="00655352"/>
    <w:rsid w:val="00655858"/>
    <w:rsid w:val="00655CC4"/>
    <w:rsid w:val="00656871"/>
    <w:rsid w:val="006568E5"/>
    <w:rsid w:val="006578ED"/>
    <w:rsid w:val="0066129F"/>
    <w:rsid w:val="00661AF3"/>
    <w:rsid w:val="00662C14"/>
    <w:rsid w:val="00664AA9"/>
    <w:rsid w:val="00666003"/>
    <w:rsid w:val="0067026D"/>
    <w:rsid w:val="006704B1"/>
    <w:rsid w:val="00670B5B"/>
    <w:rsid w:val="00670B95"/>
    <w:rsid w:val="00670F27"/>
    <w:rsid w:val="00671594"/>
    <w:rsid w:val="00671679"/>
    <w:rsid w:val="00673CAB"/>
    <w:rsid w:val="00673F32"/>
    <w:rsid w:val="00674031"/>
    <w:rsid w:val="00674CD5"/>
    <w:rsid w:val="00675698"/>
    <w:rsid w:val="006756F5"/>
    <w:rsid w:val="006765D2"/>
    <w:rsid w:val="00677894"/>
    <w:rsid w:val="00677A97"/>
    <w:rsid w:val="00680DB7"/>
    <w:rsid w:val="006827C0"/>
    <w:rsid w:val="006828D7"/>
    <w:rsid w:val="0068502A"/>
    <w:rsid w:val="00685804"/>
    <w:rsid w:val="00686DF2"/>
    <w:rsid w:val="006871E6"/>
    <w:rsid w:val="00690F4C"/>
    <w:rsid w:val="00691F7E"/>
    <w:rsid w:val="00692016"/>
    <w:rsid w:val="006940C2"/>
    <w:rsid w:val="0069432A"/>
    <w:rsid w:val="00694FA1"/>
    <w:rsid w:val="00696190"/>
    <w:rsid w:val="006A1DCD"/>
    <w:rsid w:val="006A244E"/>
    <w:rsid w:val="006A2BA4"/>
    <w:rsid w:val="006A2EBB"/>
    <w:rsid w:val="006A3DC0"/>
    <w:rsid w:val="006A3F19"/>
    <w:rsid w:val="006A52BA"/>
    <w:rsid w:val="006A59C4"/>
    <w:rsid w:val="006A64D3"/>
    <w:rsid w:val="006A71D7"/>
    <w:rsid w:val="006A7EA6"/>
    <w:rsid w:val="006B0257"/>
    <w:rsid w:val="006B028E"/>
    <w:rsid w:val="006B1238"/>
    <w:rsid w:val="006B22FE"/>
    <w:rsid w:val="006B263C"/>
    <w:rsid w:val="006B5DE2"/>
    <w:rsid w:val="006B7720"/>
    <w:rsid w:val="006B7BFB"/>
    <w:rsid w:val="006C1E77"/>
    <w:rsid w:val="006C2757"/>
    <w:rsid w:val="006C5107"/>
    <w:rsid w:val="006C5295"/>
    <w:rsid w:val="006C687E"/>
    <w:rsid w:val="006C6AE4"/>
    <w:rsid w:val="006C75D1"/>
    <w:rsid w:val="006C7A94"/>
    <w:rsid w:val="006D0773"/>
    <w:rsid w:val="006D1D89"/>
    <w:rsid w:val="006D1E6E"/>
    <w:rsid w:val="006D3555"/>
    <w:rsid w:val="006D3D4C"/>
    <w:rsid w:val="006D5F45"/>
    <w:rsid w:val="006D77C5"/>
    <w:rsid w:val="006E240E"/>
    <w:rsid w:val="006E2A87"/>
    <w:rsid w:val="006E4F73"/>
    <w:rsid w:val="006E68B1"/>
    <w:rsid w:val="006E6B0C"/>
    <w:rsid w:val="006E70E3"/>
    <w:rsid w:val="006E7A95"/>
    <w:rsid w:val="006F1131"/>
    <w:rsid w:val="006F28ED"/>
    <w:rsid w:val="006F2D1A"/>
    <w:rsid w:val="006F3B55"/>
    <w:rsid w:val="006F52E0"/>
    <w:rsid w:val="006F57E3"/>
    <w:rsid w:val="00700C7E"/>
    <w:rsid w:val="00700D72"/>
    <w:rsid w:val="007015C1"/>
    <w:rsid w:val="00701F55"/>
    <w:rsid w:val="00702CC3"/>
    <w:rsid w:val="00702EBF"/>
    <w:rsid w:val="00703352"/>
    <w:rsid w:val="00703512"/>
    <w:rsid w:val="007039AF"/>
    <w:rsid w:val="00703DD3"/>
    <w:rsid w:val="00704DE7"/>
    <w:rsid w:val="0070514B"/>
    <w:rsid w:val="0070653F"/>
    <w:rsid w:val="007076BB"/>
    <w:rsid w:val="007077D1"/>
    <w:rsid w:val="00710747"/>
    <w:rsid w:val="00710A2F"/>
    <w:rsid w:val="007115A0"/>
    <w:rsid w:val="00712E53"/>
    <w:rsid w:val="00715076"/>
    <w:rsid w:val="0071544E"/>
    <w:rsid w:val="0071588F"/>
    <w:rsid w:val="0071619C"/>
    <w:rsid w:val="007163A7"/>
    <w:rsid w:val="00717BF6"/>
    <w:rsid w:val="00717F00"/>
    <w:rsid w:val="007210ED"/>
    <w:rsid w:val="00722416"/>
    <w:rsid w:val="0072412E"/>
    <w:rsid w:val="00724534"/>
    <w:rsid w:val="00724D70"/>
    <w:rsid w:val="0072666D"/>
    <w:rsid w:val="007268EF"/>
    <w:rsid w:val="00726EA5"/>
    <w:rsid w:val="00726F25"/>
    <w:rsid w:val="00730EEA"/>
    <w:rsid w:val="00733446"/>
    <w:rsid w:val="00733DC2"/>
    <w:rsid w:val="007343D0"/>
    <w:rsid w:val="00735E8A"/>
    <w:rsid w:val="007408FA"/>
    <w:rsid w:val="00740927"/>
    <w:rsid w:val="0074102A"/>
    <w:rsid w:val="0074321E"/>
    <w:rsid w:val="00744820"/>
    <w:rsid w:val="00746F85"/>
    <w:rsid w:val="007510C0"/>
    <w:rsid w:val="007515DD"/>
    <w:rsid w:val="00756542"/>
    <w:rsid w:val="007609E5"/>
    <w:rsid w:val="00764014"/>
    <w:rsid w:val="0076437E"/>
    <w:rsid w:val="0076491C"/>
    <w:rsid w:val="007674C2"/>
    <w:rsid w:val="00767609"/>
    <w:rsid w:val="00767B3C"/>
    <w:rsid w:val="00767D93"/>
    <w:rsid w:val="007707B8"/>
    <w:rsid w:val="007722C1"/>
    <w:rsid w:val="00772D96"/>
    <w:rsid w:val="00772EA6"/>
    <w:rsid w:val="00772EF4"/>
    <w:rsid w:val="00773A4B"/>
    <w:rsid w:val="00774437"/>
    <w:rsid w:val="00774FD5"/>
    <w:rsid w:val="0077579A"/>
    <w:rsid w:val="00775D0E"/>
    <w:rsid w:val="007765D8"/>
    <w:rsid w:val="00776ADC"/>
    <w:rsid w:val="007770C3"/>
    <w:rsid w:val="00777ADF"/>
    <w:rsid w:val="00777B09"/>
    <w:rsid w:val="00777B10"/>
    <w:rsid w:val="007817CE"/>
    <w:rsid w:val="007837EB"/>
    <w:rsid w:val="00783819"/>
    <w:rsid w:val="00783CDB"/>
    <w:rsid w:val="00783D20"/>
    <w:rsid w:val="0078458C"/>
    <w:rsid w:val="00784623"/>
    <w:rsid w:val="00786029"/>
    <w:rsid w:val="0078623B"/>
    <w:rsid w:val="0078699C"/>
    <w:rsid w:val="00786FB5"/>
    <w:rsid w:val="007870B2"/>
    <w:rsid w:val="00787A3F"/>
    <w:rsid w:val="00792239"/>
    <w:rsid w:val="00792C3B"/>
    <w:rsid w:val="00793074"/>
    <w:rsid w:val="00793385"/>
    <w:rsid w:val="007939B3"/>
    <w:rsid w:val="00793D91"/>
    <w:rsid w:val="00794890"/>
    <w:rsid w:val="0079578A"/>
    <w:rsid w:val="00795B96"/>
    <w:rsid w:val="00796393"/>
    <w:rsid w:val="00797158"/>
    <w:rsid w:val="00797F4E"/>
    <w:rsid w:val="007A1069"/>
    <w:rsid w:val="007A1942"/>
    <w:rsid w:val="007A3277"/>
    <w:rsid w:val="007A3D78"/>
    <w:rsid w:val="007A721D"/>
    <w:rsid w:val="007A78C5"/>
    <w:rsid w:val="007B0DEE"/>
    <w:rsid w:val="007B2390"/>
    <w:rsid w:val="007B2E2E"/>
    <w:rsid w:val="007B355C"/>
    <w:rsid w:val="007B5BBE"/>
    <w:rsid w:val="007B7AA1"/>
    <w:rsid w:val="007B7AD8"/>
    <w:rsid w:val="007B7E4C"/>
    <w:rsid w:val="007B7EF6"/>
    <w:rsid w:val="007C0DBD"/>
    <w:rsid w:val="007C0F6F"/>
    <w:rsid w:val="007C1743"/>
    <w:rsid w:val="007C249D"/>
    <w:rsid w:val="007C5A33"/>
    <w:rsid w:val="007C6091"/>
    <w:rsid w:val="007C68B5"/>
    <w:rsid w:val="007C6A21"/>
    <w:rsid w:val="007C7138"/>
    <w:rsid w:val="007C7A45"/>
    <w:rsid w:val="007C7A60"/>
    <w:rsid w:val="007D0844"/>
    <w:rsid w:val="007D184E"/>
    <w:rsid w:val="007D1F98"/>
    <w:rsid w:val="007D5093"/>
    <w:rsid w:val="007D656A"/>
    <w:rsid w:val="007D7704"/>
    <w:rsid w:val="007D7CBD"/>
    <w:rsid w:val="007E1218"/>
    <w:rsid w:val="007E2833"/>
    <w:rsid w:val="007E3FD4"/>
    <w:rsid w:val="007E40FC"/>
    <w:rsid w:val="007E5D12"/>
    <w:rsid w:val="007E6CCB"/>
    <w:rsid w:val="007E7283"/>
    <w:rsid w:val="007E7518"/>
    <w:rsid w:val="007E7D93"/>
    <w:rsid w:val="007F00C0"/>
    <w:rsid w:val="007F0147"/>
    <w:rsid w:val="007F0A43"/>
    <w:rsid w:val="007F11D4"/>
    <w:rsid w:val="007F4510"/>
    <w:rsid w:val="007F5AB9"/>
    <w:rsid w:val="007F755B"/>
    <w:rsid w:val="007F79C8"/>
    <w:rsid w:val="007F7B09"/>
    <w:rsid w:val="00800077"/>
    <w:rsid w:val="0080098E"/>
    <w:rsid w:val="00801600"/>
    <w:rsid w:val="00801AD7"/>
    <w:rsid w:val="00801E62"/>
    <w:rsid w:val="00802D62"/>
    <w:rsid w:val="0080367A"/>
    <w:rsid w:val="008046EF"/>
    <w:rsid w:val="00804DC1"/>
    <w:rsid w:val="0080653D"/>
    <w:rsid w:val="0080688A"/>
    <w:rsid w:val="008068AC"/>
    <w:rsid w:val="00806B77"/>
    <w:rsid w:val="008073AA"/>
    <w:rsid w:val="008123BC"/>
    <w:rsid w:val="008123FC"/>
    <w:rsid w:val="00813C49"/>
    <w:rsid w:val="00813D6C"/>
    <w:rsid w:val="00815AF5"/>
    <w:rsid w:val="00815CFE"/>
    <w:rsid w:val="008166BA"/>
    <w:rsid w:val="0082006A"/>
    <w:rsid w:val="00820AA6"/>
    <w:rsid w:val="00820E50"/>
    <w:rsid w:val="00821423"/>
    <w:rsid w:val="00822D9C"/>
    <w:rsid w:val="00823F72"/>
    <w:rsid w:val="00824E2F"/>
    <w:rsid w:val="00825D82"/>
    <w:rsid w:val="00825DCA"/>
    <w:rsid w:val="00826ABB"/>
    <w:rsid w:val="00827395"/>
    <w:rsid w:val="008274AC"/>
    <w:rsid w:val="00834ACB"/>
    <w:rsid w:val="00836323"/>
    <w:rsid w:val="00837829"/>
    <w:rsid w:val="0084000F"/>
    <w:rsid w:val="008403EC"/>
    <w:rsid w:val="00840873"/>
    <w:rsid w:val="00840DFE"/>
    <w:rsid w:val="00841BF5"/>
    <w:rsid w:val="008428FC"/>
    <w:rsid w:val="00843CFE"/>
    <w:rsid w:val="00844A5A"/>
    <w:rsid w:val="008466C0"/>
    <w:rsid w:val="00846C2A"/>
    <w:rsid w:val="00847467"/>
    <w:rsid w:val="0085165B"/>
    <w:rsid w:val="0085173A"/>
    <w:rsid w:val="00851B0B"/>
    <w:rsid w:val="0085213F"/>
    <w:rsid w:val="00852D23"/>
    <w:rsid w:val="00853727"/>
    <w:rsid w:val="00853D5B"/>
    <w:rsid w:val="00854194"/>
    <w:rsid w:val="00854DD5"/>
    <w:rsid w:val="00855573"/>
    <w:rsid w:val="008556D4"/>
    <w:rsid w:val="00855CB7"/>
    <w:rsid w:val="00855CFC"/>
    <w:rsid w:val="00855EDF"/>
    <w:rsid w:val="00856941"/>
    <w:rsid w:val="00856B6A"/>
    <w:rsid w:val="00857722"/>
    <w:rsid w:val="00857827"/>
    <w:rsid w:val="00857A75"/>
    <w:rsid w:val="008604F4"/>
    <w:rsid w:val="00860E13"/>
    <w:rsid w:val="008621B6"/>
    <w:rsid w:val="00862616"/>
    <w:rsid w:val="00863C14"/>
    <w:rsid w:val="00863D27"/>
    <w:rsid w:val="00863D47"/>
    <w:rsid w:val="00863E0E"/>
    <w:rsid w:val="0086416B"/>
    <w:rsid w:val="008652C0"/>
    <w:rsid w:val="00866623"/>
    <w:rsid w:val="008667E4"/>
    <w:rsid w:val="00866CF1"/>
    <w:rsid w:val="008670B9"/>
    <w:rsid w:val="00870D97"/>
    <w:rsid w:val="00871F64"/>
    <w:rsid w:val="008727E6"/>
    <w:rsid w:val="00872F2D"/>
    <w:rsid w:val="00872FDD"/>
    <w:rsid w:val="00873599"/>
    <w:rsid w:val="008741AE"/>
    <w:rsid w:val="008741DE"/>
    <w:rsid w:val="00874AFF"/>
    <w:rsid w:val="008757DA"/>
    <w:rsid w:val="00876900"/>
    <w:rsid w:val="00876EE5"/>
    <w:rsid w:val="00877064"/>
    <w:rsid w:val="0087725F"/>
    <w:rsid w:val="00877A0E"/>
    <w:rsid w:val="008801C0"/>
    <w:rsid w:val="008807EC"/>
    <w:rsid w:val="00880CBB"/>
    <w:rsid w:val="00884E00"/>
    <w:rsid w:val="00885C79"/>
    <w:rsid w:val="00885D32"/>
    <w:rsid w:val="00885F4B"/>
    <w:rsid w:val="00886BD1"/>
    <w:rsid w:val="008879BC"/>
    <w:rsid w:val="008919D2"/>
    <w:rsid w:val="0089259C"/>
    <w:rsid w:val="00892E0F"/>
    <w:rsid w:val="008959A3"/>
    <w:rsid w:val="00895A48"/>
    <w:rsid w:val="008960C4"/>
    <w:rsid w:val="00896E7F"/>
    <w:rsid w:val="008A23F5"/>
    <w:rsid w:val="008A2715"/>
    <w:rsid w:val="008A398B"/>
    <w:rsid w:val="008A3CE3"/>
    <w:rsid w:val="008A3DE9"/>
    <w:rsid w:val="008A45A4"/>
    <w:rsid w:val="008A486E"/>
    <w:rsid w:val="008A5047"/>
    <w:rsid w:val="008A6765"/>
    <w:rsid w:val="008A6C1B"/>
    <w:rsid w:val="008A6CE6"/>
    <w:rsid w:val="008A73A6"/>
    <w:rsid w:val="008A73A7"/>
    <w:rsid w:val="008A784B"/>
    <w:rsid w:val="008B0D33"/>
    <w:rsid w:val="008B115F"/>
    <w:rsid w:val="008B2D32"/>
    <w:rsid w:val="008B487B"/>
    <w:rsid w:val="008B5995"/>
    <w:rsid w:val="008B66A5"/>
    <w:rsid w:val="008C0215"/>
    <w:rsid w:val="008C0742"/>
    <w:rsid w:val="008C10D6"/>
    <w:rsid w:val="008C29CE"/>
    <w:rsid w:val="008C2E13"/>
    <w:rsid w:val="008C3B96"/>
    <w:rsid w:val="008C4462"/>
    <w:rsid w:val="008C4D5F"/>
    <w:rsid w:val="008C5D9E"/>
    <w:rsid w:val="008C6710"/>
    <w:rsid w:val="008C6C79"/>
    <w:rsid w:val="008D0D48"/>
    <w:rsid w:val="008D194E"/>
    <w:rsid w:val="008D2089"/>
    <w:rsid w:val="008D60B1"/>
    <w:rsid w:val="008D634A"/>
    <w:rsid w:val="008D6EEF"/>
    <w:rsid w:val="008E205E"/>
    <w:rsid w:val="008E3A21"/>
    <w:rsid w:val="008E3CB4"/>
    <w:rsid w:val="008E666E"/>
    <w:rsid w:val="008E7E18"/>
    <w:rsid w:val="008E7FE3"/>
    <w:rsid w:val="008F132D"/>
    <w:rsid w:val="008F1B0F"/>
    <w:rsid w:val="008F1C76"/>
    <w:rsid w:val="008F6762"/>
    <w:rsid w:val="008F6ACA"/>
    <w:rsid w:val="008F7534"/>
    <w:rsid w:val="0090002E"/>
    <w:rsid w:val="009005A4"/>
    <w:rsid w:val="00900A77"/>
    <w:rsid w:val="00902B47"/>
    <w:rsid w:val="00903385"/>
    <w:rsid w:val="00903805"/>
    <w:rsid w:val="00905246"/>
    <w:rsid w:val="00910CD5"/>
    <w:rsid w:val="0091197F"/>
    <w:rsid w:val="00913717"/>
    <w:rsid w:val="00914368"/>
    <w:rsid w:val="0091483A"/>
    <w:rsid w:val="00914CFB"/>
    <w:rsid w:val="009151BA"/>
    <w:rsid w:val="00916896"/>
    <w:rsid w:val="009174DD"/>
    <w:rsid w:val="00917AD8"/>
    <w:rsid w:val="00921E8E"/>
    <w:rsid w:val="00923EEE"/>
    <w:rsid w:val="0092428E"/>
    <w:rsid w:val="0092527C"/>
    <w:rsid w:val="0092580C"/>
    <w:rsid w:val="00925B2A"/>
    <w:rsid w:val="009263D7"/>
    <w:rsid w:val="00926AA0"/>
    <w:rsid w:val="00931676"/>
    <w:rsid w:val="0093197A"/>
    <w:rsid w:val="00931B2C"/>
    <w:rsid w:val="009329E8"/>
    <w:rsid w:val="0093393C"/>
    <w:rsid w:val="0093502E"/>
    <w:rsid w:val="00935374"/>
    <w:rsid w:val="00941106"/>
    <w:rsid w:val="0094212A"/>
    <w:rsid w:val="00942A11"/>
    <w:rsid w:val="00942A81"/>
    <w:rsid w:val="00942E3A"/>
    <w:rsid w:val="0094350A"/>
    <w:rsid w:val="00945994"/>
    <w:rsid w:val="00946102"/>
    <w:rsid w:val="009468A6"/>
    <w:rsid w:val="00946970"/>
    <w:rsid w:val="0094723C"/>
    <w:rsid w:val="009526BE"/>
    <w:rsid w:val="00953948"/>
    <w:rsid w:val="00953E5E"/>
    <w:rsid w:val="00954418"/>
    <w:rsid w:val="00954AED"/>
    <w:rsid w:val="009560F2"/>
    <w:rsid w:val="00956231"/>
    <w:rsid w:val="00956A93"/>
    <w:rsid w:val="0095705D"/>
    <w:rsid w:val="009572FF"/>
    <w:rsid w:val="009577F2"/>
    <w:rsid w:val="00957D4E"/>
    <w:rsid w:val="0096002D"/>
    <w:rsid w:val="00960EA1"/>
    <w:rsid w:val="00961B27"/>
    <w:rsid w:val="009628FA"/>
    <w:rsid w:val="00964E54"/>
    <w:rsid w:val="0096513F"/>
    <w:rsid w:val="0096551E"/>
    <w:rsid w:val="0096560F"/>
    <w:rsid w:val="009657CE"/>
    <w:rsid w:val="00965DDF"/>
    <w:rsid w:val="00965E57"/>
    <w:rsid w:val="00966609"/>
    <w:rsid w:val="00966804"/>
    <w:rsid w:val="00966B8A"/>
    <w:rsid w:val="0096786C"/>
    <w:rsid w:val="00970F55"/>
    <w:rsid w:val="009713B3"/>
    <w:rsid w:val="00973EDF"/>
    <w:rsid w:val="009743E4"/>
    <w:rsid w:val="00974EB9"/>
    <w:rsid w:val="009761D7"/>
    <w:rsid w:val="00977111"/>
    <w:rsid w:val="00977976"/>
    <w:rsid w:val="0098087D"/>
    <w:rsid w:val="00981CBB"/>
    <w:rsid w:val="00981DB5"/>
    <w:rsid w:val="009826A1"/>
    <w:rsid w:val="009829A3"/>
    <w:rsid w:val="00983F1A"/>
    <w:rsid w:val="00984919"/>
    <w:rsid w:val="00985D38"/>
    <w:rsid w:val="00985E9B"/>
    <w:rsid w:val="009866E9"/>
    <w:rsid w:val="00986954"/>
    <w:rsid w:val="009877DE"/>
    <w:rsid w:val="00987EDF"/>
    <w:rsid w:val="009912D7"/>
    <w:rsid w:val="00991D3C"/>
    <w:rsid w:val="0099225B"/>
    <w:rsid w:val="00993134"/>
    <w:rsid w:val="0099325A"/>
    <w:rsid w:val="00993274"/>
    <w:rsid w:val="00993F6B"/>
    <w:rsid w:val="009957F3"/>
    <w:rsid w:val="00995FFB"/>
    <w:rsid w:val="00996290"/>
    <w:rsid w:val="0099663C"/>
    <w:rsid w:val="009A0D61"/>
    <w:rsid w:val="009A18D9"/>
    <w:rsid w:val="009A48E1"/>
    <w:rsid w:val="009A49D3"/>
    <w:rsid w:val="009A7F7D"/>
    <w:rsid w:val="009B2269"/>
    <w:rsid w:val="009B2D77"/>
    <w:rsid w:val="009B37E3"/>
    <w:rsid w:val="009B41C5"/>
    <w:rsid w:val="009B548A"/>
    <w:rsid w:val="009B6766"/>
    <w:rsid w:val="009B6C89"/>
    <w:rsid w:val="009B7208"/>
    <w:rsid w:val="009B79C9"/>
    <w:rsid w:val="009B7E8F"/>
    <w:rsid w:val="009C01FC"/>
    <w:rsid w:val="009C1878"/>
    <w:rsid w:val="009C1D4A"/>
    <w:rsid w:val="009C3A3B"/>
    <w:rsid w:val="009C3C75"/>
    <w:rsid w:val="009C5910"/>
    <w:rsid w:val="009C7522"/>
    <w:rsid w:val="009C7BA9"/>
    <w:rsid w:val="009C7D5D"/>
    <w:rsid w:val="009D015A"/>
    <w:rsid w:val="009D1681"/>
    <w:rsid w:val="009D172E"/>
    <w:rsid w:val="009D2140"/>
    <w:rsid w:val="009D2A50"/>
    <w:rsid w:val="009D3558"/>
    <w:rsid w:val="009D3DA0"/>
    <w:rsid w:val="009D4E6F"/>
    <w:rsid w:val="009D4F32"/>
    <w:rsid w:val="009D5204"/>
    <w:rsid w:val="009D5B23"/>
    <w:rsid w:val="009D5BFA"/>
    <w:rsid w:val="009D6BC1"/>
    <w:rsid w:val="009D7591"/>
    <w:rsid w:val="009D7E00"/>
    <w:rsid w:val="009E0E9D"/>
    <w:rsid w:val="009E17E7"/>
    <w:rsid w:val="009E1E17"/>
    <w:rsid w:val="009E3C7E"/>
    <w:rsid w:val="009E4DAF"/>
    <w:rsid w:val="009E5777"/>
    <w:rsid w:val="009E596C"/>
    <w:rsid w:val="009E6F95"/>
    <w:rsid w:val="009E7198"/>
    <w:rsid w:val="009E74B1"/>
    <w:rsid w:val="009F1815"/>
    <w:rsid w:val="009F335D"/>
    <w:rsid w:val="009F3731"/>
    <w:rsid w:val="009F43B3"/>
    <w:rsid w:val="009F5855"/>
    <w:rsid w:val="009F691F"/>
    <w:rsid w:val="009F6981"/>
    <w:rsid w:val="009F6EDF"/>
    <w:rsid w:val="009F7032"/>
    <w:rsid w:val="009F7057"/>
    <w:rsid w:val="009F70B6"/>
    <w:rsid w:val="009F721F"/>
    <w:rsid w:val="00A005CB"/>
    <w:rsid w:val="00A01963"/>
    <w:rsid w:val="00A02620"/>
    <w:rsid w:val="00A03520"/>
    <w:rsid w:val="00A03CE5"/>
    <w:rsid w:val="00A046E0"/>
    <w:rsid w:val="00A0593D"/>
    <w:rsid w:val="00A059B4"/>
    <w:rsid w:val="00A05C5A"/>
    <w:rsid w:val="00A05E71"/>
    <w:rsid w:val="00A061D3"/>
    <w:rsid w:val="00A072A4"/>
    <w:rsid w:val="00A07B84"/>
    <w:rsid w:val="00A10745"/>
    <w:rsid w:val="00A139E9"/>
    <w:rsid w:val="00A1593D"/>
    <w:rsid w:val="00A1686D"/>
    <w:rsid w:val="00A17D54"/>
    <w:rsid w:val="00A21F3C"/>
    <w:rsid w:val="00A23C3D"/>
    <w:rsid w:val="00A2443C"/>
    <w:rsid w:val="00A246C4"/>
    <w:rsid w:val="00A24DF6"/>
    <w:rsid w:val="00A261E1"/>
    <w:rsid w:val="00A26920"/>
    <w:rsid w:val="00A26A8E"/>
    <w:rsid w:val="00A300B2"/>
    <w:rsid w:val="00A30AB5"/>
    <w:rsid w:val="00A31B92"/>
    <w:rsid w:val="00A32017"/>
    <w:rsid w:val="00A33529"/>
    <w:rsid w:val="00A35B17"/>
    <w:rsid w:val="00A367EC"/>
    <w:rsid w:val="00A372A5"/>
    <w:rsid w:val="00A376A5"/>
    <w:rsid w:val="00A37DB1"/>
    <w:rsid w:val="00A40923"/>
    <w:rsid w:val="00A412F4"/>
    <w:rsid w:val="00A41795"/>
    <w:rsid w:val="00A424C2"/>
    <w:rsid w:val="00A42E3B"/>
    <w:rsid w:val="00A457A0"/>
    <w:rsid w:val="00A47BA3"/>
    <w:rsid w:val="00A50E3C"/>
    <w:rsid w:val="00A527E2"/>
    <w:rsid w:val="00A53115"/>
    <w:rsid w:val="00A54E5E"/>
    <w:rsid w:val="00A56944"/>
    <w:rsid w:val="00A607FC"/>
    <w:rsid w:val="00A60DB9"/>
    <w:rsid w:val="00A613EA"/>
    <w:rsid w:val="00A6271F"/>
    <w:rsid w:val="00A62CE8"/>
    <w:rsid w:val="00A63B6B"/>
    <w:rsid w:val="00A63BE9"/>
    <w:rsid w:val="00A6432A"/>
    <w:rsid w:val="00A65873"/>
    <w:rsid w:val="00A66B9D"/>
    <w:rsid w:val="00A719F0"/>
    <w:rsid w:val="00A71A04"/>
    <w:rsid w:val="00A72BC7"/>
    <w:rsid w:val="00A73B4E"/>
    <w:rsid w:val="00A73F9F"/>
    <w:rsid w:val="00A7429B"/>
    <w:rsid w:val="00A74B45"/>
    <w:rsid w:val="00A75A9E"/>
    <w:rsid w:val="00A75C34"/>
    <w:rsid w:val="00A773E9"/>
    <w:rsid w:val="00A7784E"/>
    <w:rsid w:val="00A77B32"/>
    <w:rsid w:val="00A8078B"/>
    <w:rsid w:val="00A82E93"/>
    <w:rsid w:val="00A83385"/>
    <w:rsid w:val="00A861F4"/>
    <w:rsid w:val="00A86493"/>
    <w:rsid w:val="00A86D93"/>
    <w:rsid w:val="00A8736D"/>
    <w:rsid w:val="00A87D87"/>
    <w:rsid w:val="00A87E46"/>
    <w:rsid w:val="00A90137"/>
    <w:rsid w:val="00A90DC4"/>
    <w:rsid w:val="00A9138C"/>
    <w:rsid w:val="00A9235C"/>
    <w:rsid w:val="00A92452"/>
    <w:rsid w:val="00A95203"/>
    <w:rsid w:val="00A952BD"/>
    <w:rsid w:val="00A9564F"/>
    <w:rsid w:val="00A97F5E"/>
    <w:rsid w:val="00AA0BE8"/>
    <w:rsid w:val="00AA20D9"/>
    <w:rsid w:val="00AA27DE"/>
    <w:rsid w:val="00AA3700"/>
    <w:rsid w:val="00AA3D94"/>
    <w:rsid w:val="00AA4680"/>
    <w:rsid w:val="00AA4A55"/>
    <w:rsid w:val="00AA5BF9"/>
    <w:rsid w:val="00AA7970"/>
    <w:rsid w:val="00AA7A65"/>
    <w:rsid w:val="00AB055E"/>
    <w:rsid w:val="00AB31C6"/>
    <w:rsid w:val="00AB350A"/>
    <w:rsid w:val="00AB36D0"/>
    <w:rsid w:val="00AB42F6"/>
    <w:rsid w:val="00AB4FB2"/>
    <w:rsid w:val="00AB5B19"/>
    <w:rsid w:val="00AB5FBA"/>
    <w:rsid w:val="00AB697C"/>
    <w:rsid w:val="00AB6DE5"/>
    <w:rsid w:val="00AC0937"/>
    <w:rsid w:val="00AC0E63"/>
    <w:rsid w:val="00AC3D88"/>
    <w:rsid w:val="00AC473C"/>
    <w:rsid w:val="00AC4CE2"/>
    <w:rsid w:val="00AC4F5C"/>
    <w:rsid w:val="00AC4FDC"/>
    <w:rsid w:val="00AC52AC"/>
    <w:rsid w:val="00AC62B0"/>
    <w:rsid w:val="00AC68AC"/>
    <w:rsid w:val="00AC78E3"/>
    <w:rsid w:val="00AC7CAE"/>
    <w:rsid w:val="00AD0D30"/>
    <w:rsid w:val="00AD1473"/>
    <w:rsid w:val="00AD170E"/>
    <w:rsid w:val="00AD2A27"/>
    <w:rsid w:val="00AD2B00"/>
    <w:rsid w:val="00AD3012"/>
    <w:rsid w:val="00AD3AC5"/>
    <w:rsid w:val="00AD55C1"/>
    <w:rsid w:val="00AD55FB"/>
    <w:rsid w:val="00AD5D04"/>
    <w:rsid w:val="00AE0993"/>
    <w:rsid w:val="00AE0BD8"/>
    <w:rsid w:val="00AE267A"/>
    <w:rsid w:val="00AE3652"/>
    <w:rsid w:val="00AE3658"/>
    <w:rsid w:val="00AE4C3A"/>
    <w:rsid w:val="00AE562A"/>
    <w:rsid w:val="00AE58D0"/>
    <w:rsid w:val="00AE6025"/>
    <w:rsid w:val="00AE7A89"/>
    <w:rsid w:val="00AE7F28"/>
    <w:rsid w:val="00AF0A94"/>
    <w:rsid w:val="00AF1031"/>
    <w:rsid w:val="00AF1475"/>
    <w:rsid w:val="00AF15E3"/>
    <w:rsid w:val="00AF1A1A"/>
    <w:rsid w:val="00AF1F61"/>
    <w:rsid w:val="00AF3B3B"/>
    <w:rsid w:val="00AF3D47"/>
    <w:rsid w:val="00AF4949"/>
    <w:rsid w:val="00AF62FF"/>
    <w:rsid w:val="00AF64FD"/>
    <w:rsid w:val="00AF6FFA"/>
    <w:rsid w:val="00AF723D"/>
    <w:rsid w:val="00AF732B"/>
    <w:rsid w:val="00AF77E8"/>
    <w:rsid w:val="00B001B6"/>
    <w:rsid w:val="00B00FD9"/>
    <w:rsid w:val="00B01A88"/>
    <w:rsid w:val="00B03F6B"/>
    <w:rsid w:val="00B0438A"/>
    <w:rsid w:val="00B04C49"/>
    <w:rsid w:val="00B04D4C"/>
    <w:rsid w:val="00B05300"/>
    <w:rsid w:val="00B07066"/>
    <w:rsid w:val="00B11BB1"/>
    <w:rsid w:val="00B11CF9"/>
    <w:rsid w:val="00B12C33"/>
    <w:rsid w:val="00B12FDE"/>
    <w:rsid w:val="00B13CAC"/>
    <w:rsid w:val="00B14E20"/>
    <w:rsid w:val="00B15B8E"/>
    <w:rsid w:val="00B168FE"/>
    <w:rsid w:val="00B16978"/>
    <w:rsid w:val="00B228D5"/>
    <w:rsid w:val="00B228DF"/>
    <w:rsid w:val="00B24409"/>
    <w:rsid w:val="00B24684"/>
    <w:rsid w:val="00B263C9"/>
    <w:rsid w:val="00B275DE"/>
    <w:rsid w:val="00B305F7"/>
    <w:rsid w:val="00B3148B"/>
    <w:rsid w:val="00B319FA"/>
    <w:rsid w:val="00B331CE"/>
    <w:rsid w:val="00B3348B"/>
    <w:rsid w:val="00B33543"/>
    <w:rsid w:val="00B3356A"/>
    <w:rsid w:val="00B33584"/>
    <w:rsid w:val="00B33906"/>
    <w:rsid w:val="00B34400"/>
    <w:rsid w:val="00B3455F"/>
    <w:rsid w:val="00B35A4E"/>
    <w:rsid w:val="00B35B04"/>
    <w:rsid w:val="00B35BB3"/>
    <w:rsid w:val="00B35EC3"/>
    <w:rsid w:val="00B35FD9"/>
    <w:rsid w:val="00B360F7"/>
    <w:rsid w:val="00B36C9C"/>
    <w:rsid w:val="00B37630"/>
    <w:rsid w:val="00B40FB9"/>
    <w:rsid w:val="00B42873"/>
    <w:rsid w:val="00B42EB1"/>
    <w:rsid w:val="00B440F5"/>
    <w:rsid w:val="00B456E1"/>
    <w:rsid w:val="00B4612B"/>
    <w:rsid w:val="00B46872"/>
    <w:rsid w:val="00B47566"/>
    <w:rsid w:val="00B47CD8"/>
    <w:rsid w:val="00B5102E"/>
    <w:rsid w:val="00B51657"/>
    <w:rsid w:val="00B52EBD"/>
    <w:rsid w:val="00B534CE"/>
    <w:rsid w:val="00B5387F"/>
    <w:rsid w:val="00B54828"/>
    <w:rsid w:val="00B54E84"/>
    <w:rsid w:val="00B55E06"/>
    <w:rsid w:val="00B55F1A"/>
    <w:rsid w:val="00B56FC1"/>
    <w:rsid w:val="00B6197A"/>
    <w:rsid w:val="00B61B3A"/>
    <w:rsid w:val="00B62C27"/>
    <w:rsid w:val="00B63746"/>
    <w:rsid w:val="00B65599"/>
    <w:rsid w:val="00B65EDD"/>
    <w:rsid w:val="00B66CC0"/>
    <w:rsid w:val="00B66EF8"/>
    <w:rsid w:val="00B70094"/>
    <w:rsid w:val="00B70F78"/>
    <w:rsid w:val="00B71231"/>
    <w:rsid w:val="00B71E98"/>
    <w:rsid w:val="00B74578"/>
    <w:rsid w:val="00B754E0"/>
    <w:rsid w:val="00B76022"/>
    <w:rsid w:val="00B779FA"/>
    <w:rsid w:val="00B812C9"/>
    <w:rsid w:val="00B81CA7"/>
    <w:rsid w:val="00B82847"/>
    <w:rsid w:val="00B8314F"/>
    <w:rsid w:val="00B85103"/>
    <w:rsid w:val="00B860CC"/>
    <w:rsid w:val="00B8646D"/>
    <w:rsid w:val="00B868EB"/>
    <w:rsid w:val="00B86E48"/>
    <w:rsid w:val="00B87069"/>
    <w:rsid w:val="00B902C9"/>
    <w:rsid w:val="00B90B4D"/>
    <w:rsid w:val="00B91F42"/>
    <w:rsid w:val="00B9372E"/>
    <w:rsid w:val="00B94EF9"/>
    <w:rsid w:val="00B94F3A"/>
    <w:rsid w:val="00B95A9F"/>
    <w:rsid w:val="00B968E3"/>
    <w:rsid w:val="00B977C0"/>
    <w:rsid w:val="00BA0175"/>
    <w:rsid w:val="00BA08B1"/>
    <w:rsid w:val="00BA109B"/>
    <w:rsid w:val="00BA13C4"/>
    <w:rsid w:val="00BA18C3"/>
    <w:rsid w:val="00BA20C7"/>
    <w:rsid w:val="00BA3877"/>
    <w:rsid w:val="00BA5DEE"/>
    <w:rsid w:val="00BA7E11"/>
    <w:rsid w:val="00BB00BA"/>
    <w:rsid w:val="00BB0405"/>
    <w:rsid w:val="00BB054E"/>
    <w:rsid w:val="00BB0E15"/>
    <w:rsid w:val="00BB3234"/>
    <w:rsid w:val="00BB3372"/>
    <w:rsid w:val="00BB3E2E"/>
    <w:rsid w:val="00BB3E55"/>
    <w:rsid w:val="00BB4181"/>
    <w:rsid w:val="00BB4888"/>
    <w:rsid w:val="00BB4EA6"/>
    <w:rsid w:val="00BB5718"/>
    <w:rsid w:val="00BB7C22"/>
    <w:rsid w:val="00BB7CFD"/>
    <w:rsid w:val="00BC0D04"/>
    <w:rsid w:val="00BC330A"/>
    <w:rsid w:val="00BC3727"/>
    <w:rsid w:val="00BC4012"/>
    <w:rsid w:val="00BC42F8"/>
    <w:rsid w:val="00BC431C"/>
    <w:rsid w:val="00BC5D7C"/>
    <w:rsid w:val="00BC6943"/>
    <w:rsid w:val="00BD01EA"/>
    <w:rsid w:val="00BD1471"/>
    <w:rsid w:val="00BD177E"/>
    <w:rsid w:val="00BD1EF2"/>
    <w:rsid w:val="00BD2DE7"/>
    <w:rsid w:val="00BD325C"/>
    <w:rsid w:val="00BD5523"/>
    <w:rsid w:val="00BD601C"/>
    <w:rsid w:val="00BD6F23"/>
    <w:rsid w:val="00BD7769"/>
    <w:rsid w:val="00BE0BD6"/>
    <w:rsid w:val="00BE11D6"/>
    <w:rsid w:val="00BE1F2A"/>
    <w:rsid w:val="00BE25AD"/>
    <w:rsid w:val="00BE2F7E"/>
    <w:rsid w:val="00BE3526"/>
    <w:rsid w:val="00BE47B2"/>
    <w:rsid w:val="00BE5C45"/>
    <w:rsid w:val="00BE63B6"/>
    <w:rsid w:val="00BE67CF"/>
    <w:rsid w:val="00BE7061"/>
    <w:rsid w:val="00BE7F99"/>
    <w:rsid w:val="00BF0052"/>
    <w:rsid w:val="00BF08CF"/>
    <w:rsid w:val="00BF0EFA"/>
    <w:rsid w:val="00BF1948"/>
    <w:rsid w:val="00BF1D53"/>
    <w:rsid w:val="00BF26D7"/>
    <w:rsid w:val="00BF2FDB"/>
    <w:rsid w:val="00BF435E"/>
    <w:rsid w:val="00BF45C9"/>
    <w:rsid w:val="00BF57F1"/>
    <w:rsid w:val="00BF6625"/>
    <w:rsid w:val="00BF7B3A"/>
    <w:rsid w:val="00BF7CF3"/>
    <w:rsid w:val="00C001D8"/>
    <w:rsid w:val="00C01618"/>
    <w:rsid w:val="00C030B3"/>
    <w:rsid w:val="00C0318A"/>
    <w:rsid w:val="00C0352E"/>
    <w:rsid w:val="00C03FD0"/>
    <w:rsid w:val="00C043C7"/>
    <w:rsid w:val="00C061FF"/>
    <w:rsid w:val="00C06AB4"/>
    <w:rsid w:val="00C10BEB"/>
    <w:rsid w:val="00C14461"/>
    <w:rsid w:val="00C16708"/>
    <w:rsid w:val="00C1671E"/>
    <w:rsid w:val="00C17DA6"/>
    <w:rsid w:val="00C21DAE"/>
    <w:rsid w:val="00C22422"/>
    <w:rsid w:val="00C22D4D"/>
    <w:rsid w:val="00C25494"/>
    <w:rsid w:val="00C256E6"/>
    <w:rsid w:val="00C25EE9"/>
    <w:rsid w:val="00C26870"/>
    <w:rsid w:val="00C26B3D"/>
    <w:rsid w:val="00C30FCA"/>
    <w:rsid w:val="00C3180F"/>
    <w:rsid w:val="00C31F6D"/>
    <w:rsid w:val="00C32F6B"/>
    <w:rsid w:val="00C332FC"/>
    <w:rsid w:val="00C336B6"/>
    <w:rsid w:val="00C33878"/>
    <w:rsid w:val="00C33F6F"/>
    <w:rsid w:val="00C37F0F"/>
    <w:rsid w:val="00C40798"/>
    <w:rsid w:val="00C41C72"/>
    <w:rsid w:val="00C41C7C"/>
    <w:rsid w:val="00C421F2"/>
    <w:rsid w:val="00C42EA6"/>
    <w:rsid w:val="00C43BAA"/>
    <w:rsid w:val="00C4466C"/>
    <w:rsid w:val="00C45D86"/>
    <w:rsid w:val="00C45E59"/>
    <w:rsid w:val="00C46658"/>
    <w:rsid w:val="00C467A7"/>
    <w:rsid w:val="00C46C4F"/>
    <w:rsid w:val="00C47F6F"/>
    <w:rsid w:val="00C509DC"/>
    <w:rsid w:val="00C51B65"/>
    <w:rsid w:val="00C52650"/>
    <w:rsid w:val="00C52D3F"/>
    <w:rsid w:val="00C52E02"/>
    <w:rsid w:val="00C54649"/>
    <w:rsid w:val="00C553A1"/>
    <w:rsid w:val="00C566A5"/>
    <w:rsid w:val="00C568C3"/>
    <w:rsid w:val="00C56D0B"/>
    <w:rsid w:val="00C610F0"/>
    <w:rsid w:val="00C6189F"/>
    <w:rsid w:val="00C647C6"/>
    <w:rsid w:val="00C64E7F"/>
    <w:rsid w:val="00C661C7"/>
    <w:rsid w:val="00C661E4"/>
    <w:rsid w:val="00C6633D"/>
    <w:rsid w:val="00C710DD"/>
    <w:rsid w:val="00C712F7"/>
    <w:rsid w:val="00C71755"/>
    <w:rsid w:val="00C71E52"/>
    <w:rsid w:val="00C72582"/>
    <w:rsid w:val="00C74B8C"/>
    <w:rsid w:val="00C77F3A"/>
    <w:rsid w:val="00C802C0"/>
    <w:rsid w:val="00C82767"/>
    <w:rsid w:val="00C829AD"/>
    <w:rsid w:val="00C838D2"/>
    <w:rsid w:val="00C839DD"/>
    <w:rsid w:val="00C847FD"/>
    <w:rsid w:val="00C85202"/>
    <w:rsid w:val="00C853E1"/>
    <w:rsid w:val="00C861FE"/>
    <w:rsid w:val="00C862C2"/>
    <w:rsid w:val="00C86410"/>
    <w:rsid w:val="00C87324"/>
    <w:rsid w:val="00C93092"/>
    <w:rsid w:val="00C955F2"/>
    <w:rsid w:val="00C9584B"/>
    <w:rsid w:val="00C95881"/>
    <w:rsid w:val="00C96539"/>
    <w:rsid w:val="00C96D42"/>
    <w:rsid w:val="00C97721"/>
    <w:rsid w:val="00C97FB9"/>
    <w:rsid w:val="00CA1C03"/>
    <w:rsid w:val="00CA1CBC"/>
    <w:rsid w:val="00CA4082"/>
    <w:rsid w:val="00CA5618"/>
    <w:rsid w:val="00CA622D"/>
    <w:rsid w:val="00CA632A"/>
    <w:rsid w:val="00CA72B4"/>
    <w:rsid w:val="00CB20D4"/>
    <w:rsid w:val="00CB2A3C"/>
    <w:rsid w:val="00CB6C22"/>
    <w:rsid w:val="00CC09E3"/>
    <w:rsid w:val="00CC13FD"/>
    <w:rsid w:val="00CC191B"/>
    <w:rsid w:val="00CC2392"/>
    <w:rsid w:val="00CC3009"/>
    <w:rsid w:val="00CC3199"/>
    <w:rsid w:val="00CC35CC"/>
    <w:rsid w:val="00CC38D0"/>
    <w:rsid w:val="00CC42B9"/>
    <w:rsid w:val="00CC44FA"/>
    <w:rsid w:val="00CC4881"/>
    <w:rsid w:val="00CC50E3"/>
    <w:rsid w:val="00CC56EF"/>
    <w:rsid w:val="00CD032D"/>
    <w:rsid w:val="00CD0B03"/>
    <w:rsid w:val="00CD1084"/>
    <w:rsid w:val="00CD335E"/>
    <w:rsid w:val="00CD4A7A"/>
    <w:rsid w:val="00CD5199"/>
    <w:rsid w:val="00CD52D3"/>
    <w:rsid w:val="00CD59EC"/>
    <w:rsid w:val="00CD751A"/>
    <w:rsid w:val="00CD7529"/>
    <w:rsid w:val="00CE0FAB"/>
    <w:rsid w:val="00CE1711"/>
    <w:rsid w:val="00CE24F2"/>
    <w:rsid w:val="00CE4AA1"/>
    <w:rsid w:val="00CE5139"/>
    <w:rsid w:val="00CF0CD0"/>
    <w:rsid w:val="00CF0EF5"/>
    <w:rsid w:val="00CF1712"/>
    <w:rsid w:val="00CF18F8"/>
    <w:rsid w:val="00CF33F1"/>
    <w:rsid w:val="00CF34EC"/>
    <w:rsid w:val="00CF376A"/>
    <w:rsid w:val="00CF3860"/>
    <w:rsid w:val="00CF3E50"/>
    <w:rsid w:val="00CF512E"/>
    <w:rsid w:val="00CF5D82"/>
    <w:rsid w:val="00CF695D"/>
    <w:rsid w:val="00CF6DF3"/>
    <w:rsid w:val="00CF6E08"/>
    <w:rsid w:val="00CF7284"/>
    <w:rsid w:val="00CF775F"/>
    <w:rsid w:val="00D02C4A"/>
    <w:rsid w:val="00D03E06"/>
    <w:rsid w:val="00D04493"/>
    <w:rsid w:val="00D0494D"/>
    <w:rsid w:val="00D07A5D"/>
    <w:rsid w:val="00D12880"/>
    <w:rsid w:val="00D12ADC"/>
    <w:rsid w:val="00D13502"/>
    <w:rsid w:val="00D13EEF"/>
    <w:rsid w:val="00D149D5"/>
    <w:rsid w:val="00D156FE"/>
    <w:rsid w:val="00D15E63"/>
    <w:rsid w:val="00D16400"/>
    <w:rsid w:val="00D16E4C"/>
    <w:rsid w:val="00D1777F"/>
    <w:rsid w:val="00D21E8F"/>
    <w:rsid w:val="00D22881"/>
    <w:rsid w:val="00D230D6"/>
    <w:rsid w:val="00D2332F"/>
    <w:rsid w:val="00D239DC"/>
    <w:rsid w:val="00D24D5B"/>
    <w:rsid w:val="00D24F1B"/>
    <w:rsid w:val="00D25129"/>
    <w:rsid w:val="00D2528A"/>
    <w:rsid w:val="00D27415"/>
    <w:rsid w:val="00D30A19"/>
    <w:rsid w:val="00D31376"/>
    <w:rsid w:val="00D31B65"/>
    <w:rsid w:val="00D31B81"/>
    <w:rsid w:val="00D32056"/>
    <w:rsid w:val="00D338BB"/>
    <w:rsid w:val="00D363F8"/>
    <w:rsid w:val="00D3685A"/>
    <w:rsid w:val="00D369C4"/>
    <w:rsid w:val="00D36F2D"/>
    <w:rsid w:val="00D37209"/>
    <w:rsid w:val="00D41288"/>
    <w:rsid w:val="00D42F76"/>
    <w:rsid w:val="00D4350D"/>
    <w:rsid w:val="00D44A06"/>
    <w:rsid w:val="00D50D66"/>
    <w:rsid w:val="00D51130"/>
    <w:rsid w:val="00D512A2"/>
    <w:rsid w:val="00D516DE"/>
    <w:rsid w:val="00D51B6D"/>
    <w:rsid w:val="00D52229"/>
    <w:rsid w:val="00D52739"/>
    <w:rsid w:val="00D5283A"/>
    <w:rsid w:val="00D530AB"/>
    <w:rsid w:val="00D54679"/>
    <w:rsid w:val="00D54E1A"/>
    <w:rsid w:val="00D559BD"/>
    <w:rsid w:val="00D57008"/>
    <w:rsid w:val="00D60357"/>
    <w:rsid w:val="00D60EC3"/>
    <w:rsid w:val="00D61E50"/>
    <w:rsid w:val="00D61FC8"/>
    <w:rsid w:val="00D620F1"/>
    <w:rsid w:val="00D63A82"/>
    <w:rsid w:val="00D63B51"/>
    <w:rsid w:val="00D64852"/>
    <w:rsid w:val="00D65A2F"/>
    <w:rsid w:val="00D67F01"/>
    <w:rsid w:val="00D67FE6"/>
    <w:rsid w:val="00D7040A"/>
    <w:rsid w:val="00D70973"/>
    <w:rsid w:val="00D70E88"/>
    <w:rsid w:val="00D70F11"/>
    <w:rsid w:val="00D71BA2"/>
    <w:rsid w:val="00D71DD3"/>
    <w:rsid w:val="00D7280B"/>
    <w:rsid w:val="00D72D58"/>
    <w:rsid w:val="00D7332D"/>
    <w:rsid w:val="00D7342E"/>
    <w:rsid w:val="00D7370C"/>
    <w:rsid w:val="00D74A3F"/>
    <w:rsid w:val="00D75283"/>
    <w:rsid w:val="00D75817"/>
    <w:rsid w:val="00D76630"/>
    <w:rsid w:val="00D76DAD"/>
    <w:rsid w:val="00D805C3"/>
    <w:rsid w:val="00D811B7"/>
    <w:rsid w:val="00D81402"/>
    <w:rsid w:val="00D81889"/>
    <w:rsid w:val="00D81F69"/>
    <w:rsid w:val="00D82BD8"/>
    <w:rsid w:val="00D82DE0"/>
    <w:rsid w:val="00D83E5B"/>
    <w:rsid w:val="00D84C7C"/>
    <w:rsid w:val="00D8597F"/>
    <w:rsid w:val="00D85A46"/>
    <w:rsid w:val="00D85C88"/>
    <w:rsid w:val="00D86CB7"/>
    <w:rsid w:val="00D8725F"/>
    <w:rsid w:val="00D87701"/>
    <w:rsid w:val="00D87DD4"/>
    <w:rsid w:val="00D87E2A"/>
    <w:rsid w:val="00D900E9"/>
    <w:rsid w:val="00D90647"/>
    <w:rsid w:val="00D91FB8"/>
    <w:rsid w:val="00D92AA5"/>
    <w:rsid w:val="00D9330E"/>
    <w:rsid w:val="00D93C3C"/>
    <w:rsid w:val="00D94506"/>
    <w:rsid w:val="00D94B18"/>
    <w:rsid w:val="00D950AA"/>
    <w:rsid w:val="00D95C90"/>
    <w:rsid w:val="00D95E54"/>
    <w:rsid w:val="00D96898"/>
    <w:rsid w:val="00D97391"/>
    <w:rsid w:val="00DA00F0"/>
    <w:rsid w:val="00DA13BC"/>
    <w:rsid w:val="00DA363B"/>
    <w:rsid w:val="00DA384A"/>
    <w:rsid w:val="00DA38BA"/>
    <w:rsid w:val="00DA4196"/>
    <w:rsid w:val="00DA4206"/>
    <w:rsid w:val="00DA50D4"/>
    <w:rsid w:val="00DA7A9E"/>
    <w:rsid w:val="00DB06B4"/>
    <w:rsid w:val="00DB1197"/>
    <w:rsid w:val="00DB1570"/>
    <w:rsid w:val="00DB209D"/>
    <w:rsid w:val="00DB31AD"/>
    <w:rsid w:val="00DB3CCD"/>
    <w:rsid w:val="00DB515D"/>
    <w:rsid w:val="00DB51B4"/>
    <w:rsid w:val="00DB5FB1"/>
    <w:rsid w:val="00DB690B"/>
    <w:rsid w:val="00DC085B"/>
    <w:rsid w:val="00DC0D29"/>
    <w:rsid w:val="00DC1084"/>
    <w:rsid w:val="00DC20C0"/>
    <w:rsid w:val="00DC29F4"/>
    <w:rsid w:val="00DC3E00"/>
    <w:rsid w:val="00DC4AB0"/>
    <w:rsid w:val="00DC5390"/>
    <w:rsid w:val="00DC557F"/>
    <w:rsid w:val="00DC620D"/>
    <w:rsid w:val="00DC6C7B"/>
    <w:rsid w:val="00DC7A35"/>
    <w:rsid w:val="00DD07FC"/>
    <w:rsid w:val="00DD0B59"/>
    <w:rsid w:val="00DD0F0C"/>
    <w:rsid w:val="00DD1E5A"/>
    <w:rsid w:val="00DD3CD1"/>
    <w:rsid w:val="00DD58C4"/>
    <w:rsid w:val="00DD5BA6"/>
    <w:rsid w:val="00DD6121"/>
    <w:rsid w:val="00DD795A"/>
    <w:rsid w:val="00DE00E0"/>
    <w:rsid w:val="00DE10EA"/>
    <w:rsid w:val="00DE549C"/>
    <w:rsid w:val="00DE5D36"/>
    <w:rsid w:val="00DE7F87"/>
    <w:rsid w:val="00DF0349"/>
    <w:rsid w:val="00DF07C5"/>
    <w:rsid w:val="00DF198A"/>
    <w:rsid w:val="00DF1D1E"/>
    <w:rsid w:val="00DF379D"/>
    <w:rsid w:val="00DF4544"/>
    <w:rsid w:val="00DF4B9D"/>
    <w:rsid w:val="00E003A7"/>
    <w:rsid w:val="00E009FA"/>
    <w:rsid w:val="00E00B3F"/>
    <w:rsid w:val="00E01C6C"/>
    <w:rsid w:val="00E0233C"/>
    <w:rsid w:val="00E03088"/>
    <w:rsid w:val="00E03521"/>
    <w:rsid w:val="00E04B53"/>
    <w:rsid w:val="00E04C98"/>
    <w:rsid w:val="00E05236"/>
    <w:rsid w:val="00E0523C"/>
    <w:rsid w:val="00E054D1"/>
    <w:rsid w:val="00E06A2C"/>
    <w:rsid w:val="00E06D5E"/>
    <w:rsid w:val="00E07BE3"/>
    <w:rsid w:val="00E10128"/>
    <w:rsid w:val="00E105C8"/>
    <w:rsid w:val="00E10AAD"/>
    <w:rsid w:val="00E10DF1"/>
    <w:rsid w:val="00E11ADE"/>
    <w:rsid w:val="00E12674"/>
    <w:rsid w:val="00E12D2C"/>
    <w:rsid w:val="00E12E43"/>
    <w:rsid w:val="00E12EB3"/>
    <w:rsid w:val="00E13D67"/>
    <w:rsid w:val="00E1520E"/>
    <w:rsid w:val="00E15D32"/>
    <w:rsid w:val="00E166BC"/>
    <w:rsid w:val="00E16B9D"/>
    <w:rsid w:val="00E1786D"/>
    <w:rsid w:val="00E17F1C"/>
    <w:rsid w:val="00E22B22"/>
    <w:rsid w:val="00E235D9"/>
    <w:rsid w:val="00E257CF"/>
    <w:rsid w:val="00E25984"/>
    <w:rsid w:val="00E267A8"/>
    <w:rsid w:val="00E26FD6"/>
    <w:rsid w:val="00E276A9"/>
    <w:rsid w:val="00E2788F"/>
    <w:rsid w:val="00E3132F"/>
    <w:rsid w:val="00E314BB"/>
    <w:rsid w:val="00E31954"/>
    <w:rsid w:val="00E31ACF"/>
    <w:rsid w:val="00E31E98"/>
    <w:rsid w:val="00E32E72"/>
    <w:rsid w:val="00E3326A"/>
    <w:rsid w:val="00E3391F"/>
    <w:rsid w:val="00E34665"/>
    <w:rsid w:val="00E35359"/>
    <w:rsid w:val="00E3772D"/>
    <w:rsid w:val="00E406B7"/>
    <w:rsid w:val="00E420F5"/>
    <w:rsid w:val="00E42AE7"/>
    <w:rsid w:val="00E44120"/>
    <w:rsid w:val="00E44A0E"/>
    <w:rsid w:val="00E45EF9"/>
    <w:rsid w:val="00E47721"/>
    <w:rsid w:val="00E502AC"/>
    <w:rsid w:val="00E50AD4"/>
    <w:rsid w:val="00E5277F"/>
    <w:rsid w:val="00E52ABF"/>
    <w:rsid w:val="00E52E15"/>
    <w:rsid w:val="00E53606"/>
    <w:rsid w:val="00E546F2"/>
    <w:rsid w:val="00E554BB"/>
    <w:rsid w:val="00E563DC"/>
    <w:rsid w:val="00E60038"/>
    <w:rsid w:val="00E61BD0"/>
    <w:rsid w:val="00E62906"/>
    <w:rsid w:val="00E62A3C"/>
    <w:rsid w:val="00E640AF"/>
    <w:rsid w:val="00E641FA"/>
    <w:rsid w:val="00E6438D"/>
    <w:rsid w:val="00E650B6"/>
    <w:rsid w:val="00E6518C"/>
    <w:rsid w:val="00E656CA"/>
    <w:rsid w:val="00E66F90"/>
    <w:rsid w:val="00E67476"/>
    <w:rsid w:val="00E67D52"/>
    <w:rsid w:val="00E67E33"/>
    <w:rsid w:val="00E7036C"/>
    <w:rsid w:val="00E70372"/>
    <w:rsid w:val="00E71966"/>
    <w:rsid w:val="00E71D84"/>
    <w:rsid w:val="00E74631"/>
    <w:rsid w:val="00E74A4D"/>
    <w:rsid w:val="00E7541F"/>
    <w:rsid w:val="00E7678B"/>
    <w:rsid w:val="00E82310"/>
    <w:rsid w:val="00E82F71"/>
    <w:rsid w:val="00E83246"/>
    <w:rsid w:val="00E847D3"/>
    <w:rsid w:val="00E86365"/>
    <w:rsid w:val="00E87F2A"/>
    <w:rsid w:val="00E90AC5"/>
    <w:rsid w:val="00E92A60"/>
    <w:rsid w:val="00E93DDF"/>
    <w:rsid w:val="00E93FA9"/>
    <w:rsid w:val="00E94241"/>
    <w:rsid w:val="00E942A0"/>
    <w:rsid w:val="00E9646F"/>
    <w:rsid w:val="00E967BF"/>
    <w:rsid w:val="00E96D85"/>
    <w:rsid w:val="00E973ED"/>
    <w:rsid w:val="00EA0447"/>
    <w:rsid w:val="00EA2437"/>
    <w:rsid w:val="00EA3552"/>
    <w:rsid w:val="00EA3BA3"/>
    <w:rsid w:val="00EA4BF8"/>
    <w:rsid w:val="00EA6E7F"/>
    <w:rsid w:val="00EA7154"/>
    <w:rsid w:val="00EB17E5"/>
    <w:rsid w:val="00EB3DD8"/>
    <w:rsid w:val="00EB4192"/>
    <w:rsid w:val="00EB473C"/>
    <w:rsid w:val="00EB4766"/>
    <w:rsid w:val="00EB4A65"/>
    <w:rsid w:val="00EB55AC"/>
    <w:rsid w:val="00EB6175"/>
    <w:rsid w:val="00EB66DA"/>
    <w:rsid w:val="00EB69EA"/>
    <w:rsid w:val="00EB6A86"/>
    <w:rsid w:val="00EB745B"/>
    <w:rsid w:val="00EB7730"/>
    <w:rsid w:val="00EC01B3"/>
    <w:rsid w:val="00EC0721"/>
    <w:rsid w:val="00EC08F9"/>
    <w:rsid w:val="00EC1200"/>
    <w:rsid w:val="00EC1738"/>
    <w:rsid w:val="00EC20AF"/>
    <w:rsid w:val="00EC28D6"/>
    <w:rsid w:val="00EC2936"/>
    <w:rsid w:val="00EC3986"/>
    <w:rsid w:val="00EC6DCD"/>
    <w:rsid w:val="00EC7611"/>
    <w:rsid w:val="00EC7A91"/>
    <w:rsid w:val="00ED0D77"/>
    <w:rsid w:val="00ED1D6F"/>
    <w:rsid w:val="00ED2133"/>
    <w:rsid w:val="00ED3AA4"/>
    <w:rsid w:val="00ED5775"/>
    <w:rsid w:val="00ED577B"/>
    <w:rsid w:val="00ED5876"/>
    <w:rsid w:val="00ED6FB3"/>
    <w:rsid w:val="00ED700A"/>
    <w:rsid w:val="00EE0F9F"/>
    <w:rsid w:val="00EE10B0"/>
    <w:rsid w:val="00EE1273"/>
    <w:rsid w:val="00EE1286"/>
    <w:rsid w:val="00EE1401"/>
    <w:rsid w:val="00EE2EFC"/>
    <w:rsid w:val="00EE389F"/>
    <w:rsid w:val="00EE3A6D"/>
    <w:rsid w:val="00EE4909"/>
    <w:rsid w:val="00EE4EF8"/>
    <w:rsid w:val="00EE606E"/>
    <w:rsid w:val="00EE66E9"/>
    <w:rsid w:val="00EF0771"/>
    <w:rsid w:val="00EF0C91"/>
    <w:rsid w:val="00EF0FCE"/>
    <w:rsid w:val="00EF1073"/>
    <w:rsid w:val="00EF1E35"/>
    <w:rsid w:val="00EF2838"/>
    <w:rsid w:val="00EF381E"/>
    <w:rsid w:val="00EF3BCA"/>
    <w:rsid w:val="00EF3DC4"/>
    <w:rsid w:val="00EF64B6"/>
    <w:rsid w:val="00F00E1A"/>
    <w:rsid w:val="00F00F83"/>
    <w:rsid w:val="00F01963"/>
    <w:rsid w:val="00F01F27"/>
    <w:rsid w:val="00F03252"/>
    <w:rsid w:val="00F0325B"/>
    <w:rsid w:val="00F03E25"/>
    <w:rsid w:val="00F0482F"/>
    <w:rsid w:val="00F06CB4"/>
    <w:rsid w:val="00F10238"/>
    <w:rsid w:val="00F102FB"/>
    <w:rsid w:val="00F12A80"/>
    <w:rsid w:val="00F14F59"/>
    <w:rsid w:val="00F172D3"/>
    <w:rsid w:val="00F17764"/>
    <w:rsid w:val="00F20CB4"/>
    <w:rsid w:val="00F22EED"/>
    <w:rsid w:val="00F23458"/>
    <w:rsid w:val="00F23C34"/>
    <w:rsid w:val="00F23D97"/>
    <w:rsid w:val="00F26181"/>
    <w:rsid w:val="00F275C7"/>
    <w:rsid w:val="00F27D07"/>
    <w:rsid w:val="00F310BA"/>
    <w:rsid w:val="00F3513A"/>
    <w:rsid w:val="00F35B1F"/>
    <w:rsid w:val="00F3621F"/>
    <w:rsid w:val="00F371C3"/>
    <w:rsid w:val="00F37342"/>
    <w:rsid w:val="00F411E7"/>
    <w:rsid w:val="00F41B7E"/>
    <w:rsid w:val="00F4221A"/>
    <w:rsid w:val="00F42486"/>
    <w:rsid w:val="00F4306A"/>
    <w:rsid w:val="00F4349B"/>
    <w:rsid w:val="00F43DDC"/>
    <w:rsid w:val="00F44925"/>
    <w:rsid w:val="00F4689E"/>
    <w:rsid w:val="00F473E6"/>
    <w:rsid w:val="00F50242"/>
    <w:rsid w:val="00F5049E"/>
    <w:rsid w:val="00F50E0C"/>
    <w:rsid w:val="00F52543"/>
    <w:rsid w:val="00F54AED"/>
    <w:rsid w:val="00F54BBB"/>
    <w:rsid w:val="00F556CE"/>
    <w:rsid w:val="00F6057A"/>
    <w:rsid w:val="00F60A5E"/>
    <w:rsid w:val="00F60FD1"/>
    <w:rsid w:val="00F61F8D"/>
    <w:rsid w:val="00F6345A"/>
    <w:rsid w:val="00F63512"/>
    <w:rsid w:val="00F6390D"/>
    <w:rsid w:val="00F63AE1"/>
    <w:rsid w:val="00F64AF9"/>
    <w:rsid w:val="00F655D1"/>
    <w:rsid w:val="00F65AC3"/>
    <w:rsid w:val="00F65F02"/>
    <w:rsid w:val="00F669E4"/>
    <w:rsid w:val="00F675A6"/>
    <w:rsid w:val="00F6769A"/>
    <w:rsid w:val="00F67CA8"/>
    <w:rsid w:val="00F712EC"/>
    <w:rsid w:val="00F71F14"/>
    <w:rsid w:val="00F72940"/>
    <w:rsid w:val="00F746E2"/>
    <w:rsid w:val="00F75695"/>
    <w:rsid w:val="00F7733D"/>
    <w:rsid w:val="00F811FB"/>
    <w:rsid w:val="00F81B8B"/>
    <w:rsid w:val="00F822AF"/>
    <w:rsid w:val="00F82CB5"/>
    <w:rsid w:val="00F82F98"/>
    <w:rsid w:val="00F83D1B"/>
    <w:rsid w:val="00F876F6"/>
    <w:rsid w:val="00F87EE0"/>
    <w:rsid w:val="00F91140"/>
    <w:rsid w:val="00F91388"/>
    <w:rsid w:val="00F92273"/>
    <w:rsid w:val="00F936F3"/>
    <w:rsid w:val="00F93C73"/>
    <w:rsid w:val="00F95FBF"/>
    <w:rsid w:val="00F9605E"/>
    <w:rsid w:val="00F963EF"/>
    <w:rsid w:val="00F96668"/>
    <w:rsid w:val="00F96E93"/>
    <w:rsid w:val="00FA10F8"/>
    <w:rsid w:val="00FA2F80"/>
    <w:rsid w:val="00FA37F4"/>
    <w:rsid w:val="00FA4568"/>
    <w:rsid w:val="00FA4602"/>
    <w:rsid w:val="00FA47CF"/>
    <w:rsid w:val="00FA4BA6"/>
    <w:rsid w:val="00FA4FD5"/>
    <w:rsid w:val="00FA5BAC"/>
    <w:rsid w:val="00FA78B1"/>
    <w:rsid w:val="00FB015B"/>
    <w:rsid w:val="00FB063B"/>
    <w:rsid w:val="00FB103A"/>
    <w:rsid w:val="00FB152C"/>
    <w:rsid w:val="00FB2617"/>
    <w:rsid w:val="00FB286B"/>
    <w:rsid w:val="00FB2980"/>
    <w:rsid w:val="00FB2EF5"/>
    <w:rsid w:val="00FB3B7D"/>
    <w:rsid w:val="00FB3BD8"/>
    <w:rsid w:val="00FB5487"/>
    <w:rsid w:val="00FB5496"/>
    <w:rsid w:val="00FB61F5"/>
    <w:rsid w:val="00FB73AF"/>
    <w:rsid w:val="00FB76A6"/>
    <w:rsid w:val="00FB7B48"/>
    <w:rsid w:val="00FC2339"/>
    <w:rsid w:val="00FC259B"/>
    <w:rsid w:val="00FC2D40"/>
    <w:rsid w:val="00FC325A"/>
    <w:rsid w:val="00FC329C"/>
    <w:rsid w:val="00FC49A7"/>
    <w:rsid w:val="00FC4EA6"/>
    <w:rsid w:val="00FC5C76"/>
    <w:rsid w:val="00FC5D0C"/>
    <w:rsid w:val="00FC67C1"/>
    <w:rsid w:val="00FD0AE9"/>
    <w:rsid w:val="00FD118D"/>
    <w:rsid w:val="00FD20AC"/>
    <w:rsid w:val="00FD472C"/>
    <w:rsid w:val="00FD65C8"/>
    <w:rsid w:val="00FD7D58"/>
    <w:rsid w:val="00FDF930"/>
    <w:rsid w:val="00FE05C7"/>
    <w:rsid w:val="00FE1B90"/>
    <w:rsid w:val="00FE1E8A"/>
    <w:rsid w:val="00FE21D2"/>
    <w:rsid w:val="00FE2666"/>
    <w:rsid w:val="00FE3284"/>
    <w:rsid w:val="00FE3468"/>
    <w:rsid w:val="00FE3A6C"/>
    <w:rsid w:val="00FE4598"/>
    <w:rsid w:val="00FE47EC"/>
    <w:rsid w:val="00FE489F"/>
    <w:rsid w:val="00FE5972"/>
    <w:rsid w:val="00FE65E2"/>
    <w:rsid w:val="00FF0846"/>
    <w:rsid w:val="00FF0E95"/>
    <w:rsid w:val="00FF1228"/>
    <w:rsid w:val="00FF1589"/>
    <w:rsid w:val="00FF2275"/>
    <w:rsid w:val="00FF46D7"/>
    <w:rsid w:val="00FF5A97"/>
    <w:rsid w:val="00FF5D16"/>
    <w:rsid w:val="00FF6FDB"/>
    <w:rsid w:val="080D34B0"/>
    <w:rsid w:val="0A785A18"/>
    <w:rsid w:val="0C062A40"/>
    <w:rsid w:val="0C65572C"/>
    <w:rsid w:val="157E2F51"/>
    <w:rsid w:val="167E60B4"/>
    <w:rsid w:val="1CE04B33"/>
    <w:rsid w:val="1D2712D9"/>
    <w:rsid w:val="1ED3B002"/>
    <w:rsid w:val="1F4524A8"/>
    <w:rsid w:val="2298DE77"/>
    <w:rsid w:val="22AA5A64"/>
    <w:rsid w:val="24702800"/>
    <w:rsid w:val="25F09E86"/>
    <w:rsid w:val="2BB18169"/>
    <w:rsid w:val="36977685"/>
    <w:rsid w:val="36A267D9"/>
    <w:rsid w:val="3826D16C"/>
    <w:rsid w:val="3849471A"/>
    <w:rsid w:val="3ED7EAE8"/>
    <w:rsid w:val="3F6BE99D"/>
    <w:rsid w:val="3F8ADC9A"/>
    <w:rsid w:val="407B5BE2"/>
    <w:rsid w:val="42CFE30B"/>
    <w:rsid w:val="43CBCC02"/>
    <w:rsid w:val="442EF204"/>
    <w:rsid w:val="44C86E9C"/>
    <w:rsid w:val="4990D3F8"/>
    <w:rsid w:val="4A0934BA"/>
    <w:rsid w:val="4B638216"/>
    <w:rsid w:val="4F8ABC4A"/>
    <w:rsid w:val="5174D616"/>
    <w:rsid w:val="5448F07D"/>
    <w:rsid w:val="5845C251"/>
    <w:rsid w:val="5A2A9C9C"/>
    <w:rsid w:val="5A827A88"/>
    <w:rsid w:val="5C8377CE"/>
    <w:rsid w:val="5CE6308A"/>
    <w:rsid w:val="5E63AF53"/>
    <w:rsid w:val="6126C886"/>
    <w:rsid w:val="63728BB0"/>
    <w:rsid w:val="661FB354"/>
    <w:rsid w:val="66FD0F7C"/>
    <w:rsid w:val="6A0BD57C"/>
    <w:rsid w:val="6D804EAE"/>
    <w:rsid w:val="6DE4D4FD"/>
    <w:rsid w:val="6F7C6A10"/>
    <w:rsid w:val="71706CEE"/>
    <w:rsid w:val="78E54432"/>
    <w:rsid w:val="7A32C36E"/>
    <w:rsid w:val="7CDC8728"/>
    <w:rsid w:val="7D8E4789"/>
    <w:rsid w:val="7E785789"/>
    <w:rsid w:val="7EB99AC8"/>
    <w:rsid w:val="7EEB2C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0698D"/>
  <w15:docId w15:val="{73258818-96A5-4E9A-80AB-1D9277357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6393"/>
    <w:pPr>
      <w:spacing w:line="276" w:lineRule="auto"/>
    </w:pPr>
    <w:rPr>
      <w:sz w:val="22"/>
      <w:szCs w:val="22"/>
      <w:lang w:eastAsia="en-US"/>
    </w:rPr>
  </w:style>
  <w:style w:type="paragraph" w:styleId="Heading1">
    <w:name w:val="heading 1"/>
    <w:basedOn w:val="Normal"/>
    <w:next w:val="Normal"/>
    <w:link w:val="Heading1Char"/>
    <w:uiPriority w:val="9"/>
    <w:qFormat/>
    <w:rsid w:val="005024B4"/>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unhideWhenUsed/>
    <w:qFormat/>
    <w:rsid w:val="005024B4"/>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unhideWhenUsed/>
    <w:qFormat/>
    <w:rsid w:val="005024B4"/>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unhideWhenUsed/>
    <w:qFormat/>
    <w:rsid w:val="005024B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5024B4"/>
    <w:pPr>
      <w:spacing w:before="240" w:after="60"/>
      <w:outlineLvl w:val="4"/>
    </w:pPr>
    <w:rPr>
      <w:rFonts w:eastAsia="Times New Roman"/>
      <w:b/>
      <w:bCs/>
      <w:i/>
      <w:iCs/>
      <w:sz w:val="26"/>
      <w:szCs w:val="26"/>
    </w:rPr>
  </w:style>
  <w:style w:type="paragraph" w:styleId="Heading6">
    <w:name w:val="heading 6"/>
    <w:basedOn w:val="Normal"/>
    <w:next w:val="Normal"/>
    <w:link w:val="Heading6Char"/>
    <w:autoRedefine/>
    <w:uiPriority w:val="9"/>
    <w:unhideWhenUsed/>
    <w:qFormat/>
    <w:rsid w:val="005024B4"/>
    <w:pPr>
      <w:spacing w:before="240" w:after="60"/>
      <w:outlineLvl w:val="5"/>
    </w:pPr>
    <w:rPr>
      <w:rFonts w:ascii="Times New Roman" w:hAnsi="Times New Roman" w:eastAsia="Times New Roman"/>
      <w:b/>
      <w:bCs/>
    </w:rPr>
  </w:style>
  <w:style w:type="paragraph" w:styleId="Heading7">
    <w:name w:val="heading 7"/>
    <w:basedOn w:val="Normal"/>
    <w:next w:val="Normal"/>
    <w:link w:val="Heading7Char"/>
    <w:uiPriority w:val="9"/>
    <w:unhideWhenUsed/>
    <w:qFormat/>
    <w:rsid w:val="005024B4"/>
    <w:pPr>
      <w:spacing w:before="240" w:after="60"/>
      <w:outlineLvl w:val="6"/>
    </w:pPr>
    <w:rPr>
      <w:rFonts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024B4"/>
    <w:rPr>
      <w:rFonts w:ascii="Cambria" w:hAnsi="Cambria" w:eastAsia="Times New Roman"/>
      <w:b/>
      <w:bCs/>
      <w:kern w:val="32"/>
      <w:sz w:val="32"/>
      <w:szCs w:val="32"/>
      <w:lang w:eastAsia="en-US"/>
    </w:rPr>
  </w:style>
  <w:style w:type="character" w:styleId="Heading2Char" w:customStyle="1">
    <w:name w:val="Heading 2 Char"/>
    <w:link w:val="Heading2"/>
    <w:uiPriority w:val="9"/>
    <w:rsid w:val="005024B4"/>
    <w:rPr>
      <w:rFonts w:ascii="Cambria" w:hAnsi="Cambria" w:eastAsia="Times New Roman"/>
      <w:b/>
      <w:bCs/>
      <w:i/>
      <w:iCs/>
      <w:sz w:val="28"/>
      <w:szCs w:val="28"/>
      <w:lang w:eastAsia="en-US"/>
    </w:rPr>
  </w:style>
  <w:style w:type="character" w:styleId="Heading3Char" w:customStyle="1">
    <w:name w:val="Heading 3 Char"/>
    <w:link w:val="Heading3"/>
    <w:uiPriority w:val="9"/>
    <w:rsid w:val="005024B4"/>
    <w:rPr>
      <w:rFonts w:ascii="Cambria" w:hAnsi="Cambria" w:eastAsia="Times New Roman"/>
      <w:b/>
      <w:bCs/>
      <w:sz w:val="26"/>
      <w:szCs w:val="26"/>
      <w:lang w:eastAsia="en-US"/>
    </w:rPr>
  </w:style>
  <w:style w:type="character" w:styleId="Heading4Char" w:customStyle="1">
    <w:name w:val="Heading 4 Char"/>
    <w:link w:val="Heading4"/>
    <w:uiPriority w:val="9"/>
    <w:rsid w:val="005024B4"/>
    <w:rPr>
      <w:rFonts w:eastAsia="Times New Roman"/>
      <w:b/>
      <w:bCs/>
      <w:sz w:val="28"/>
      <w:szCs w:val="28"/>
      <w:lang w:eastAsia="en-US"/>
    </w:rPr>
  </w:style>
  <w:style w:type="character" w:styleId="Heading5Char" w:customStyle="1">
    <w:name w:val="Heading 5 Char"/>
    <w:link w:val="Heading5"/>
    <w:uiPriority w:val="9"/>
    <w:rsid w:val="005024B4"/>
    <w:rPr>
      <w:rFonts w:eastAsia="Times New Roman"/>
      <w:b/>
      <w:bCs/>
      <w:i/>
      <w:iCs/>
      <w:sz w:val="26"/>
      <w:szCs w:val="26"/>
      <w:lang w:eastAsia="en-US"/>
    </w:rPr>
  </w:style>
  <w:style w:type="character" w:styleId="Heading6Char" w:customStyle="1">
    <w:name w:val="Heading 6 Char"/>
    <w:link w:val="Heading6"/>
    <w:uiPriority w:val="9"/>
    <w:rsid w:val="005024B4"/>
    <w:rPr>
      <w:rFonts w:ascii="Times New Roman" w:hAnsi="Times New Roman" w:eastAsia="Times New Roman"/>
      <w:b/>
      <w:bCs/>
      <w:sz w:val="22"/>
      <w:szCs w:val="22"/>
      <w:lang w:eastAsia="en-US"/>
    </w:rPr>
  </w:style>
  <w:style w:type="character" w:styleId="Heading7Char" w:customStyle="1">
    <w:name w:val="Heading 7 Char"/>
    <w:link w:val="Heading7"/>
    <w:uiPriority w:val="9"/>
    <w:rsid w:val="005024B4"/>
    <w:rPr>
      <w:rFonts w:eastAsia="Times New Roman"/>
      <w:sz w:val="24"/>
      <w:szCs w:val="24"/>
      <w:lang w:eastAsia="en-US"/>
    </w:rPr>
  </w:style>
  <w:style w:type="character" w:styleId="Hyperlink">
    <w:name w:val="Hyperlink"/>
    <w:uiPriority w:val="99"/>
    <w:unhideWhenUsed/>
    <w:rsid w:val="005024B4"/>
    <w:rPr>
      <w:color w:val="0000FF"/>
      <w:u w:val="single"/>
    </w:rPr>
  </w:style>
  <w:style w:type="paragraph" w:styleId="FootnoteText">
    <w:name w:val="footnote text"/>
    <w:aliases w:val="Footnote text,fn,Schriftart: 9 pt,Schriftart: 10 pt,Schriftart: 8 pt,WB-Fußnotentext,Voetnoottekst Char,Voetnoottekst Char1,Voetnoottekst Char2 Char Char,Voetnoottekst Char Char1 Char Char,ft,FoodNot,a,stile 1,Footnote,Footnote1,Footnote2"/>
    <w:basedOn w:val="Normal"/>
    <w:link w:val="FootnoteTextChar"/>
    <w:uiPriority w:val="99"/>
    <w:unhideWhenUsed/>
    <w:qFormat/>
    <w:rsid w:val="00C45E59"/>
    <w:pPr>
      <w:spacing w:after="200"/>
    </w:pPr>
    <w:rPr>
      <w:sz w:val="20"/>
      <w:szCs w:val="20"/>
      <w:lang w:val="es-ES"/>
    </w:rPr>
  </w:style>
  <w:style w:type="character" w:styleId="FootnoteTextChar" w:customStyle="1">
    <w:name w:val="Footnote Text Char"/>
    <w:aliases w:val="Footnote text Char,fn Char,Schriftart: 9 pt Char,Schriftart: 10 pt Char,Schriftart: 8 pt Char,WB-Fußnotentext Char,Voetnoottekst Char Char,Voetnoottekst Char1 Char,Voetnoottekst Char2 Char Char Char,ft Char,FoodNot Char,a Char"/>
    <w:link w:val="FootnoteText"/>
    <w:uiPriority w:val="99"/>
    <w:qFormat/>
    <w:rsid w:val="005024B4"/>
    <w:rPr>
      <w:lang w:val="es-ES" w:eastAsia="en-US"/>
    </w:rPr>
  </w:style>
  <w:style w:type="character" w:styleId="FootnoteReference">
    <w:name w:val="footnote reference"/>
    <w:aliases w:val="Ref. de nota al pie2,Ref,de nota al pie,Massilia Footnote Reference,de nota al pi,Footnote Reference Number,Footnote Reference_LVL6,Footnote Reference_LVL61,Footnote Reference_LVL62,Footnote Reference_LVL63,fr"/>
    <w:link w:val="CharCharChar1"/>
    <w:uiPriority w:val="99"/>
    <w:unhideWhenUsed/>
    <w:qFormat/>
    <w:rsid w:val="005024B4"/>
    <w:rPr>
      <w:vertAlign w:val="superscript"/>
    </w:rPr>
  </w:style>
  <w:style w:type="character" w:styleId="Style11pt" w:customStyle="1">
    <w:name w:val="Style 11 pt"/>
    <w:rsid w:val="005024B4"/>
    <w:rPr>
      <w:sz w:val="22"/>
    </w:rPr>
  </w:style>
  <w:style w:type="paragraph" w:styleId="Header">
    <w:name w:val="header"/>
    <w:basedOn w:val="Normal"/>
    <w:link w:val="HeaderChar"/>
    <w:uiPriority w:val="99"/>
    <w:unhideWhenUsed/>
    <w:rsid w:val="005024B4"/>
    <w:pPr>
      <w:tabs>
        <w:tab w:val="center" w:pos="4536"/>
        <w:tab w:val="right" w:pos="9072"/>
      </w:tabs>
    </w:pPr>
    <w:rPr>
      <w:lang w:val="x-none"/>
    </w:rPr>
  </w:style>
  <w:style w:type="character" w:styleId="HeaderChar" w:customStyle="1">
    <w:name w:val="Header Char"/>
    <w:link w:val="Header"/>
    <w:uiPriority w:val="99"/>
    <w:rsid w:val="005024B4"/>
    <w:rPr>
      <w:sz w:val="22"/>
      <w:szCs w:val="22"/>
      <w:lang w:val="x-none" w:eastAsia="en-US"/>
    </w:rPr>
  </w:style>
  <w:style w:type="paragraph" w:styleId="Footer">
    <w:name w:val="footer"/>
    <w:basedOn w:val="Normal"/>
    <w:link w:val="FooterChar"/>
    <w:uiPriority w:val="99"/>
    <w:unhideWhenUsed/>
    <w:rsid w:val="005024B4"/>
    <w:pPr>
      <w:tabs>
        <w:tab w:val="center" w:pos="4536"/>
        <w:tab w:val="right" w:pos="9072"/>
      </w:tabs>
    </w:pPr>
    <w:rPr>
      <w:lang w:val="x-none"/>
    </w:rPr>
  </w:style>
  <w:style w:type="character" w:styleId="FooterChar" w:customStyle="1">
    <w:name w:val="Footer Char"/>
    <w:link w:val="Footer"/>
    <w:uiPriority w:val="99"/>
    <w:rsid w:val="005024B4"/>
    <w:rPr>
      <w:sz w:val="22"/>
      <w:szCs w:val="22"/>
      <w:lang w:val="x-none" w:eastAsia="en-US"/>
    </w:rPr>
  </w:style>
  <w:style w:type="paragraph" w:styleId="BalloonText">
    <w:name w:val="Balloon Text"/>
    <w:basedOn w:val="Normal"/>
    <w:link w:val="BalloonTextChar"/>
    <w:uiPriority w:val="99"/>
    <w:semiHidden/>
    <w:unhideWhenUsed/>
    <w:rsid w:val="005024B4"/>
    <w:pPr>
      <w:spacing w:line="240" w:lineRule="auto"/>
    </w:pPr>
    <w:rPr>
      <w:rFonts w:ascii="Tahoma" w:hAnsi="Tahoma" w:cs="Tahoma"/>
      <w:sz w:val="16"/>
      <w:szCs w:val="16"/>
    </w:rPr>
  </w:style>
  <w:style w:type="character" w:styleId="BalloonTextChar" w:customStyle="1">
    <w:name w:val="Balloon Text Char"/>
    <w:link w:val="BalloonText"/>
    <w:uiPriority w:val="99"/>
    <w:semiHidden/>
    <w:rsid w:val="005024B4"/>
    <w:rPr>
      <w:rFonts w:ascii="Tahoma" w:hAnsi="Tahoma" w:cs="Tahoma"/>
      <w:sz w:val="16"/>
      <w:szCs w:val="16"/>
      <w:lang w:eastAsia="en-US"/>
    </w:rPr>
  </w:style>
  <w:style w:type="paragraph" w:styleId="NoSpacing">
    <w:name w:val="No Spacing"/>
    <w:link w:val="NoSpacingChar"/>
    <w:uiPriority w:val="1"/>
    <w:qFormat/>
    <w:rsid w:val="005024B4"/>
    <w:rPr>
      <w:rFonts w:eastAsia="MS Mincho" w:cs="Arial"/>
      <w:sz w:val="22"/>
      <w:szCs w:val="22"/>
      <w:lang w:val="en-US" w:eastAsia="ja-JP"/>
    </w:rPr>
  </w:style>
  <w:style w:type="character" w:styleId="NoSpacingChar" w:customStyle="1">
    <w:name w:val="No Spacing Char"/>
    <w:link w:val="NoSpacing"/>
    <w:uiPriority w:val="1"/>
    <w:rsid w:val="005024B4"/>
    <w:rPr>
      <w:rFonts w:eastAsia="MS Mincho" w:cs="Arial"/>
      <w:sz w:val="22"/>
      <w:szCs w:val="22"/>
      <w:lang w:val="en-US" w:eastAsia="ja-JP"/>
    </w:rPr>
  </w:style>
  <w:style w:type="paragraph" w:styleId="Text1" w:customStyle="1">
    <w:name w:val="Text 1"/>
    <w:basedOn w:val="Normal"/>
    <w:rsid w:val="005024B4"/>
    <w:pPr>
      <w:tabs>
        <w:tab w:val="left" w:pos="2160"/>
      </w:tabs>
      <w:spacing w:after="240" w:line="240" w:lineRule="auto"/>
      <w:ind w:left="1440"/>
      <w:jc w:val="both"/>
    </w:pPr>
    <w:rPr>
      <w:rFonts w:ascii="Times New Roman" w:hAnsi="Times New Roman" w:eastAsia="Times New Roman"/>
      <w:snapToGrid w:val="0"/>
      <w:sz w:val="24"/>
      <w:szCs w:val="20"/>
      <w:lang w:val="fr-FR" w:eastAsia="en-GB"/>
    </w:rPr>
  </w:style>
  <w:style w:type="paragraph" w:styleId="Text3" w:customStyle="1">
    <w:name w:val="Text 3"/>
    <w:basedOn w:val="Normal"/>
    <w:rsid w:val="005024B4"/>
    <w:pPr>
      <w:tabs>
        <w:tab w:val="left" w:pos="2160"/>
      </w:tabs>
      <w:spacing w:after="240" w:line="240" w:lineRule="auto"/>
      <w:ind w:left="1440"/>
      <w:jc w:val="both"/>
    </w:pPr>
    <w:rPr>
      <w:rFonts w:ascii="Times New Roman" w:hAnsi="Times New Roman" w:eastAsia="Times New Roman"/>
      <w:snapToGrid w:val="0"/>
      <w:sz w:val="24"/>
      <w:szCs w:val="20"/>
      <w:lang w:val="fr-FR" w:eastAsia="en-GB"/>
    </w:rPr>
  </w:style>
  <w:style w:type="paragraph" w:styleId="BodyText">
    <w:name w:val="Body Text"/>
    <w:basedOn w:val="Normal"/>
    <w:link w:val="BodyTextChar"/>
    <w:rsid w:val="005024B4"/>
    <w:pPr>
      <w:spacing w:after="120" w:line="240" w:lineRule="auto"/>
      <w:jc w:val="both"/>
    </w:pPr>
    <w:rPr>
      <w:rFonts w:ascii="Times New Roman" w:hAnsi="Times New Roman" w:eastAsia="Times New Roman"/>
      <w:snapToGrid w:val="0"/>
      <w:sz w:val="24"/>
      <w:szCs w:val="20"/>
      <w:lang w:val="fr-FR" w:eastAsia="en-GB"/>
    </w:rPr>
  </w:style>
  <w:style w:type="character" w:styleId="BodyTextChar" w:customStyle="1">
    <w:name w:val="Body Text Char"/>
    <w:link w:val="BodyText"/>
    <w:rsid w:val="005024B4"/>
    <w:rPr>
      <w:rFonts w:ascii="Times New Roman" w:hAnsi="Times New Roman" w:eastAsia="Times New Roman"/>
      <w:snapToGrid w:val="0"/>
      <w:sz w:val="24"/>
      <w:lang w:val="fr-FR"/>
    </w:rPr>
  </w:style>
  <w:style w:type="paragraph" w:styleId="ListNumber">
    <w:name w:val="List Number"/>
    <w:basedOn w:val="Normal"/>
    <w:rsid w:val="005024B4"/>
    <w:pPr>
      <w:numPr>
        <w:numId w:val="1"/>
      </w:numPr>
      <w:spacing w:after="240" w:line="240" w:lineRule="auto"/>
      <w:jc w:val="both"/>
    </w:pPr>
    <w:rPr>
      <w:rFonts w:ascii="Times New Roman" w:hAnsi="Times New Roman" w:eastAsia="Times New Roman"/>
      <w:sz w:val="24"/>
      <w:szCs w:val="20"/>
      <w:lang w:val="fr-FR"/>
    </w:rPr>
  </w:style>
  <w:style w:type="paragraph" w:styleId="ListNumberLevel2" w:customStyle="1">
    <w:name w:val="List Number (Level 2)"/>
    <w:basedOn w:val="Normal"/>
    <w:rsid w:val="005024B4"/>
    <w:pPr>
      <w:numPr>
        <w:ilvl w:val="1"/>
        <w:numId w:val="1"/>
      </w:numPr>
      <w:spacing w:after="240" w:line="240" w:lineRule="auto"/>
      <w:jc w:val="both"/>
    </w:pPr>
    <w:rPr>
      <w:rFonts w:ascii="Times New Roman" w:hAnsi="Times New Roman" w:eastAsia="Times New Roman"/>
      <w:sz w:val="24"/>
      <w:szCs w:val="20"/>
      <w:lang w:val="fr-FR"/>
    </w:rPr>
  </w:style>
  <w:style w:type="paragraph" w:styleId="ListNumberLevel3" w:customStyle="1">
    <w:name w:val="List Number (Level 3)"/>
    <w:basedOn w:val="Normal"/>
    <w:rsid w:val="005024B4"/>
    <w:pPr>
      <w:numPr>
        <w:ilvl w:val="2"/>
        <w:numId w:val="1"/>
      </w:numPr>
      <w:spacing w:after="240" w:line="240" w:lineRule="auto"/>
      <w:jc w:val="both"/>
    </w:pPr>
    <w:rPr>
      <w:rFonts w:ascii="Times New Roman" w:hAnsi="Times New Roman" w:eastAsia="Times New Roman"/>
      <w:sz w:val="24"/>
      <w:szCs w:val="20"/>
      <w:lang w:val="fr-FR"/>
    </w:rPr>
  </w:style>
  <w:style w:type="paragraph" w:styleId="ListNumberLevel4" w:customStyle="1">
    <w:name w:val="List Number (Level 4)"/>
    <w:basedOn w:val="Normal"/>
    <w:rsid w:val="005024B4"/>
    <w:pPr>
      <w:numPr>
        <w:ilvl w:val="3"/>
        <w:numId w:val="1"/>
      </w:numPr>
      <w:spacing w:after="240" w:line="240" w:lineRule="auto"/>
      <w:jc w:val="both"/>
    </w:pPr>
    <w:rPr>
      <w:rFonts w:ascii="Times New Roman" w:hAnsi="Times New Roman" w:eastAsia="Times New Roman"/>
      <w:sz w:val="24"/>
      <w:szCs w:val="20"/>
      <w:lang w:val="fr-FR"/>
    </w:rPr>
  </w:style>
  <w:style w:type="character" w:styleId="CommentReference">
    <w:name w:val="annotation reference"/>
    <w:uiPriority w:val="99"/>
    <w:unhideWhenUsed/>
    <w:rsid w:val="005024B4"/>
    <w:rPr>
      <w:sz w:val="16"/>
      <w:szCs w:val="16"/>
    </w:rPr>
  </w:style>
  <w:style w:type="paragraph" w:styleId="CommentText">
    <w:name w:val="annotation text"/>
    <w:basedOn w:val="Normal"/>
    <w:link w:val="CommentTextChar"/>
    <w:uiPriority w:val="99"/>
    <w:unhideWhenUsed/>
    <w:rsid w:val="005024B4"/>
    <w:rPr>
      <w:sz w:val="20"/>
      <w:szCs w:val="20"/>
    </w:rPr>
  </w:style>
  <w:style w:type="character" w:styleId="CommentTextChar" w:customStyle="1">
    <w:name w:val="Comment Text Char"/>
    <w:link w:val="CommentText"/>
    <w:uiPriority w:val="99"/>
    <w:rsid w:val="005024B4"/>
    <w:rPr>
      <w:lang w:eastAsia="en-US"/>
    </w:rPr>
  </w:style>
  <w:style w:type="paragraph" w:styleId="CommentSubject">
    <w:name w:val="annotation subject"/>
    <w:basedOn w:val="CommentText"/>
    <w:next w:val="CommentText"/>
    <w:link w:val="CommentSubjectChar"/>
    <w:uiPriority w:val="99"/>
    <w:semiHidden/>
    <w:unhideWhenUsed/>
    <w:rsid w:val="005024B4"/>
    <w:rPr>
      <w:b/>
      <w:bCs/>
    </w:rPr>
  </w:style>
  <w:style w:type="character" w:styleId="CommentSubjectChar" w:customStyle="1">
    <w:name w:val="Comment Subject Char"/>
    <w:link w:val="CommentSubject"/>
    <w:uiPriority w:val="99"/>
    <w:semiHidden/>
    <w:rsid w:val="005024B4"/>
    <w:rPr>
      <w:b/>
      <w:bCs/>
      <w:lang w:eastAsia="en-US"/>
    </w:rPr>
  </w:style>
  <w:style w:type="paragraph" w:styleId="na2" w:customStyle="1">
    <w:name w:val="na2"/>
    <w:basedOn w:val="Normal"/>
    <w:uiPriority w:val="99"/>
    <w:rsid w:val="005024B4"/>
    <w:pPr>
      <w:keepLines/>
      <w:overflowPunct w:val="0"/>
      <w:autoSpaceDE w:val="0"/>
      <w:autoSpaceDN w:val="0"/>
      <w:adjustRightInd w:val="0"/>
      <w:spacing w:after="120" w:line="240" w:lineRule="auto"/>
      <w:jc w:val="both"/>
      <w:textAlignment w:val="baseline"/>
    </w:pPr>
    <w:rPr>
      <w:rFonts w:ascii="Arial" w:hAnsi="Arial" w:eastAsia="Times New Roman"/>
      <w:sz w:val="20"/>
      <w:szCs w:val="20"/>
    </w:rPr>
  </w:style>
  <w:style w:type="paragraph" w:styleId="Revision">
    <w:name w:val="Revision"/>
    <w:hidden/>
    <w:uiPriority w:val="99"/>
    <w:semiHidden/>
    <w:rsid w:val="005024B4"/>
    <w:rPr>
      <w:sz w:val="22"/>
      <w:szCs w:val="22"/>
      <w:lang w:eastAsia="en-US"/>
    </w:rPr>
  </w:style>
  <w:style w:type="table" w:styleId="TableGrid">
    <w:name w:val="Table Grid"/>
    <w:basedOn w:val="TableNormal"/>
    <w:uiPriority w:val="59"/>
    <w:rsid w:val="005024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5024B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B319FA"/>
    <w:pPr>
      <w:tabs>
        <w:tab w:val="right" w:leader="dot" w:pos="9060"/>
      </w:tabs>
      <w:spacing w:before="120" w:after="120"/>
    </w:pPr>
    <w:rPr>
      <w:rFonts w:cs="Calibri"/>
      <w:b/>
      <w:bCs/>
      <w:caps/>
      <w:sz w:val="20"/>
      <w:szCs w:val="20"/>
    </w:rPr>
  </w:style>
  <w:style w:type="paragraph" w:styleId="TOC2">
    <w:name w:val="toc 2"/>
    <w:basedOn w:val="Normal"/>
    <w:next w:val="Normal"/>
    <w:autoRedefine/>
    <w:uiPriority w:val="39"/>
    <w:unhideWhenUsed/>
    <w:rsid w:val="005024B4"/>
    <w:pPr>
      <w:ind w:left="220"/>
    </w:pPr>
    <w:rPr>
      <w:rFonts w:cs="Calibri"/>
      <w:smallCaps/>
      <w:sz w:val="20"/>
      <w:szCs w:val="20"/>
    </w:rPr>
  </w:style>
  <w:style w:type="paragraph" w:styleId="TOC3">
    <w:name w:val="toc 3"/>
    <w:basedOn w:val="Normal"/>
    <w:next w:val="Normal"/>
    <w:autoRedefine/>
    <w:uiPriority w:val="39"/>
    <w:unhideWhenUsed/>
    <w:rsid w:val="005024B4"/>
    <w:pPr>
      <w:ind w:left="440"/>
    </w:pPr>
    <w:rPr>
      <w:rFonts w:cs="Calibri"/>
      <w:i/>
      <w:iCs/>
      <w:sz w:val="20"/>
      <w:szCs w:val="20"/>
    </w:rPr>
  </w:style>
  <w:style w:type="paragraph" w:styleId="TOC4">
    <w:name w:val="toc 4"/>
    <w:basedOn w:val="Normal"/>
    <w:next w:val="Normal"/>
    <w:autoRedefine/>
    <w:uiPriority w:val="39"/>
    <w:unhideWhenUsed/>
    <w:rsid w:val="005024B4"/>
    <w:pPr>
      <w:ind w:left="660"/>
    </w:pPr>
    <w:rPr>
      <w:rFonts w:cs="Calibri"/>
      <w:sz w:val="18"/>
      <w:szCs w:val="18"/>
    </w:rPr>
  </w:style>
  <w:style w:type="paragraph" w:styleId="TOC5">
    <w:name w:val="toc 5"/>
    <w:basedOn w:val="Normal"/>
    <w:next w:val="Normal"/>
    <w:autoRedefine/>
    <w:uiPriority w:val="39"/>
    <w:unhideWhenUsed/>
    <w:rsid w:val="005024B4"/>
    <w:pPr>
      <w:ind w:left="880"/>
    </w:pPr>
    <w:rPr>
      <w:rFonts w:cs="Calibri"/>
      <w:sz w:val="18"/>
      <w:szCs w:val="18"/>
    </w:rPr>
  </w:style>
  <w:style w:type="paragraph" w:styleId="TOC6">
    <w:name w:val="toc 6"/>
    <w:basedOn w:val="Normal"/>
    <w:next w:val="Normal"/>
    <w:autoRedefine/>
    <w:uiPriority w:val="39"/>
    <w:unhideWhenUsed/>
    <w:rsid w:val="005024B4"/>
    <w:pPr>
      <w:tabs>
        <w:tab w:val="right" w:leader="dot" w:pos="9060"/>
      </w:tabs>
    </w:pPr>
  </w:style>
  <w:style w:type="paragraph" w:styleId="TOC7">
    <w:name w:val="toc 7"/>
    <w:basedOn w:val="Normal"/>
    <w:next w:val="Normal"/>
    <w:autoRedefine/>
    <w:uiPriority w:val="39"/>
    <w:unhideWhenUsed/>
    <w:rsid w:val="005024B4"/>
    <w:pPr>
      <w:ind w:left="1320"/>
    </w:pPr>
    <w:rPr>
      <w:rFonts w:cs="Calibri"/>
      <w:sz w:val="18"/>
      <w:szCs w:val="18"/>
    </w:rPr>
  </w:style>
  <w:style w:type="paragraph" w:styleId="TOC8">
    <w:name w:val="toc 8"/>
    <w:basedOn w:val="Normal"/>
    <w:next w:val="Normal"/>
    <w:autoRedefine/>
    <w:uiPriority w:val="39"/>
    <w:unhideWhenUsed/>
    <w:rsid w:val="005024B4"/>
    <w:pPr>
      <w:ind w:left="1540"/>
    </w:pPr>
    <w:rPr>
      <w:rFonts w:cs="Calibri"/>
      <w:sz w:val="18"/>
      <w:szCs w:val="18"/>
    </w:rPr>
  </w:style>
  <w:style w:type="paragraph" w:styleId="TOC9">
    <w:name w:val="toc 9"/>
    <w:basedOn w:val="Normal"/>
    <w:next w:val="Normal"/>
    <w:autoRedefine/>
    <w:uiPriority w:val="39"/>
    <w:unhideWhenUsed/>
    <w:rsid w:val="005024B4"/>
    <w:pPr>
      <w:ind w:left="1760"/>
    </w:pPr>
    <w:rPr>
      <w:rFonts w:cs="Calibri"/>
      <w:sz w:val="18"/>
      <w:szCs w:val="18"/>
    </w:rPr>
  </w:style>
  <w:style w:type="paragraph" w:styleId="NormalWeb">
    <w:name w:val="Normal (Web)"/>
    <w:basedOn w:val="Normal"/>
    <w:uiPriority w:val="99"/>
    <w:unhideWhenUsed/>
    <w:rsid w:val="005024B4"/>
    <w:pPr>
      <w:spacing w:before="150" w:after="150" w:line="240" w:lineRule="auto"/>
    </w:pPr>
    <w:rPr>
      <w:rFonts w:ascii="Times New Roman" w:hAnsi="Times New Roman" w:eastAsia="Times New Roman"/>
      <w:sz w:val="24"/>
      <w:szCs w:val="24"/>
      <w:lang w:eastAsia="en-GB"/>
    </w:rPr>
  </w:style>
  <w:style w:type="paragraph" w:styleId="Text2" w:customStyle="1">
    <w:name w:val="Text 2"/>
    <w:basedOn w:val="Normal"/>
    <w:rsid w:val="005024B4"/>
    <w:pPr>
      <w:spacing w:before="120" w:after="120" w:line="240" w:lineRule="auto"/>
      <w:ind w:left="850"/>
      <w:jc w:val="both"/>
    </w:pPr>
    <w:rPr>
      <w:rFonts w:ascii="Times New Roman" w:hAnsi="Times New Roman" w:eastAsia="Times New Roman"/>
      <w:sz w:val="24"/>
      <w:szCs w:val="24"/>
    </w:rPr>
  </w:style>
  <w:style w:type="paragraph" w:styleId="CM1" w:customStyle="1">
    <w:name w:val="CM1"/>
    <w:basedOn w:val="Normal"/>
    <w:next w:val="Normal"/>
    <w:uiPriority w:val="99"/>
    <w:rsid w:val="005024B4"/>
    <w:pPr>
      <w:autoSpaceDE w:val="0"/>
      <w:autoSpaceDN w:val="0"/>
      <w:adjustRightInd w:val="0"/>
      <w:spacing w:line="240" w:lineRule="auto"/>
    </w:pPr>
    <w:rPr>
      <w:rFonts w:ascii="EUAlbertina" w:hAnsi="EUAlbertina"/>
      <w:sz w:val="24"/>
      <w:szCs w:val="24"/>
      <w:lang w:eastAsia="en-GB"/>
    </w:rPr>
  </w:style>
  <w:style w:type="paragraph" w:styleId="CM3" w:customStyle="1">
    <w:name w:val="CM3"/>
    <w:basedOn w:val="Normal"/>
    <w:next w:val="Normal"/>
    <w:uiPriority w:val="99"/>
    <w:rsid w:val="005024B4"/>
    <w:pPr>
      <w:autoSpaceDE w:val="0"/>
      <w:autoSpaceDN w:val="0"/>
      <w:adjustRightInd w:val="0"/>
      <w:spacing w:line="240" w:lineRule="auto"/>
    </w:pPr>
    <w:rPr>
      <w:rFonts w:ascii="EUAlbertina" w:hAnsi="EUAlbertina"/>
      <w:sz w:val="24"/>
      <w:szCs w:val="24"/>
      <w:lang w:eastAsia="en-GB"/>
    </w:rPr>
  </w:style>
  <w:style w:type="paragraph" w:styleId="ListNumber1" w:customStyle="1">
    <w:name w:val="List Number 1"/>
    <w:basedOn w:val="Normal"/>
    <w:rsid w:val="005024B4"/>
    <w:pPr>
      <w:numPr>
        <w:numId w:val="3"/>
      </w:numPr>
      <w:spacing w:after="240" w:line="240" w:lineRule="auto"/>
      <w:jc w:val="both"/>
    </w:pPr>
    <w:rPr>
      <w:rFonts w:ascii="Times New Roman" w:hAnsi="Times New Roman" w:eastAsia="Times New Roman"/>
      <w:sz w:val="24"/>
      <w:szCs w:val="20"/>
    </w:rPr>
  </w:style>
  <w:style w:type="paragraph" w:styleId="ListNumber1Level2" w:customStyle="1">
    <w:name w:val="List Number 1 (Level 2)"/>
    <w:basedOn w:val="Normal"/>
    <w:rsid w:val="005024B4"/>
    <w:pPr>
      <w:numPr>
        <w:ilvl w:val="1"/>
        <w:numId w:val="3"/>
      </w:numPr>
      <w:spacing w:after="240" w:line="240" w:lineRule="auto"/>
      <w:jc w:val="both"/>
    </w:pPr>
    <w:rPr>
      <w:rFonts w:ascii="Times New Roman" w:hAnsi="Times New Roman" w:eastAsia="Times New Roman"/>
      <w:sz w:val="24"/>
      <w:szCs w:val="20"/>
    </w:rPr>
  </w:style>
  <w:style w:type="paragraph" w:styleId="ListNumber1Level3" w:customStyle="1">
    <w:name w:val="List Number 1 (Level 3)"/>
    <w:basedOn w:val="Normal"/>
    <w:rsid w:val="005024B4"/>
    <w:pPr>
      <w:numPr>
        <w:ilvl w:val="2"/>
        <w:numId w:val="3"/>
      </w:numPr>
      <w:spacing w:after="240" w:line="240" w:lineRule="auto"/>
      <w:jc w:val="both"/>
    </w:pPr>
    <w:rPr>
      <w:rFonts w:ascii="Times New Roman" w:hAnsi="Times New Roman" w:eastAsia="Times New Roman"/>
      <w:sz w:val="24"/>
      <w:szCs w:val="20"/>
    </w:rPr>
  </w:style>
  <w:style w:type="paragraph" w:styleId="ListNumber1Level4" w:customStyle="1">
    <w:name w:val="List Number 1 (Level 4)"/>
    <w:basedOn w:val="Normal"/>
    <w:rsid w:val="005024B4"/>
    <w:pPr>
      <w:numPr>
        <w:ilvl w:val="3"/>
        <w:numId w:val="3"/>
      </w:numPr>
      <w:spacing w:after="240" w:line="240" w:lineRule="auto"/>
      <w:jc w:val="both"/>
    </w:pPr>
    <w:rPr>
      <w:rFonts w:ascii="Times New Roman" w:hAnsi="Times New Roman" w:eastAsia="Times New Roman"/>
      <w:sz w:val="24"/>
      <w:szCs w:val="20"/>
    </w:rPr>
  </w:style>
  <w:style w:type="character" w:styleId="Emphasis">
    <w:name w:val="Emphasis"/>
    <w:uiPriority w:val="20"/>
    <w:qFormat/>
    <w:rsid w:val="00F310BA"/>
    <w:rPr>
      <w:b/>
      <w:bCs/>
      <w:i w:val="0"/>
      <w:iCs w:val="0"/>
    </w:rPr>
  </w:style>
  <w:style w:type="character" w:styleId="st" w:customStyle="1">
    <w:name w:val="st"/>
    <w:rsid w:val="00F310BA"/>
  </w:style>
  <w:style w:type="paragraph" w:styleId="ListParagraph">
    <w:name w:val="List Paragraph"/>
    <w:aliases w:val="Table/Figure Heading,Yellow Bullet,Normal bullet 2,Mummuga loetelu,Loendi l?ik,2,Loendi lõik,Table of contents numbered,Elenco num ARGEA,body,Odsek zoznamu2,Opsom 1,List Paragraph (numbered (a)),Bullets,List Paragraph Char Char Char,L,3"/>
    <w:basedOn w:val="Normal"/>
    <w:link w:val="ListParagraphChar"/>
    <w:uiPriority w:val="34"/>
    <w:qFormat/>
    <w:rsid w:val="000B1EA1"/>
    <w:pPr>
      <w:spacing w:line="240" w:lineRule="auto"/>
      <w:ind w:left="720"/>
    </w:pPr>
    <w:rPr>
      <w:rFonts w:ascii="Times New Roman" w:hAnsi="Times New Roman"/>
      <w:sz w:val="24"/>
      <w:szCs w:val="24"/>
      <w:lang w:eastAsia="en-GB"/>
    </w:rPr>
  </w:style>
  <w:style w:type="character" w:styleId="msoins0" w:customStyle="1">
    <w:name w:val="msoins"/>
    <w:rsid w:val="00E6438D"/>
  </w:style>
  <w:style w:type="paragraph" w:styleId="EndnoteText">
    <w:name w:val="endnote text"/>
    <w:basedOn w:val="Normal"/>
    <w:link w:val="EndnoteTextChar"/>
    <w:uiPriority w:val="99"/>
    <w:semiHidden/>
    <w:unhideWhenUsed/>
    <w:rsid w:val="00270311"/>
    <w:pPr>
      <w:spacing w:line="240" w:lineRule="auto"/>
    </w:pPr>
    <w:rPr>
      <w:sz w:val="20"/>
      <w:szCs w:val="20"/>
    </w:rPr>
  </w:style>
  <w:style w:type="character" w:styleId="EndnoteTextChar" w:customStyle="1">
    <w:name w:val="Endnote Text Char"/>
    <w:basedOn w:val="DefaultParagraphFont"/>
    <w:link w:val="EndnoteText"/>
    <w:uiPriority w:val="99"/>
    <w:semiHidden/>
    <w:rsid w:val="00270311"/>
    <w:rPr>
      <w:lang w:eastAsia="en-US"/>
    </w:rPr>
  </w:style>
  <w:style w:type="character" w:styleId="EndnoteReference">
    <w:name w:val="endnote reference"/>
    <w:basedOn w:val="DefaultParagraphFont"/>
    <w:uiPriority w:val="99"/>
    <w:semiHidden/>
    <w:unhideWhenUsed/>
    <w:rsid w:val="00270311"/>
    <w:rPr>
      <w:vertAlign w:val="superscript"/>
    </w:rPr>
  </w:style>
  <w:style w:type="character" w:styleId="ListParagraphChar" w:customStyle="1">
    <w:name w:val="List Paragraph Char"/>
    <w:aliases w:val="Table/Figure Heading Char,Yellow Bullet Char,Normal bullet 2 Char,Mummuga loetelu Char,Loendi l?ik Char,2 Char,Loendi lõik Char,Table of contents numbered Char,Elenco num ARGEA Char,body Char,Odsek zoznamu2 Char,Opsom 1 Char,L Char"/>
    <w:link w:val="ListParagraph"/>
    <w:uiPriority w:val="34"/>
    <w:qFormat/>
    <w:locked/>
    <w:rsid w:val="006A71D7"/>
    <w:rPr>
      <w:rFonts w:ascii="Times New Roman" w:hAnsi="Times New Roman"/>
      <w:sz w:val="24"/>
      <w:szCs w:val="24"/>
    </w:rPr>
  </w:style>
  <w:style w:type="character" w:styleId="Corpsdutexte" w:customStyle="1">
    <w:name w:val="Corps du texte_"/>
    <w:link w:val="Corpsdutexte1"/>
    <w:uiPriority w:val="99"/>
    <w:locked/>
    <w:rsid w:val="006A71D7"/>
    <w:rPr>
      <w:sz w:val="23"/>
      <w:szCs w:val="23"/>
      <w:shd w:val="clear" w:color="auto" w:fill="FFFFFF"/>
    </w:rPr>
  </w:style>
  <w:style w:type="character" w:styleId="En-tte5" w:customStyle="1">
    <w:name w:val="En-tête #5_"/>
    <w:link w:val="En-tte50"/>
    <w:uiPriority w:val="99"/>
    <w:locked/>
    <w:rsid w:val="006A71D7"/>
    <w:rPr>
      <w:b/>
      <w:bCs/>
      <w:sz w:val="22"/>
      <w:szCs w:val="22"/>
      <w:shd w:val="clear" w:color="auto" w:fill="FFFFFF"/>
    </w:rPr>
  </w:style>
  <w:style w:type="character" w:styleId="Corpsdutexte10" w:customStyle="1">
    <w:name w:val="Corps du texte10"/>
    <w:uiPriority w:val="99"/>
    <w:rsid w:val="006A71D7"/>
    <w:rPr>
      <w:sz w:val="23"/>
      <w:szCs w:val="23"/>
      <w:u w:val="single"/>
      <w:shd w:val="clear" w:color="auto" w:fill="FFFFFF"/>
    </w:rPr>
  </w:style>
  <w:style w:type="character" w:styleId="Corpsdutexte5" w:customStyle="1">
    <w:name w:val="Corps du texte (5)_"/>
    <w:link w:val="Corpsdutexte51"/>
    <w:uiPriority w:val="99"/>
    <w:locked/>
    <w:rsid w:val="006A71D7"/>
    <w:rPr>
      <w:i/>
      <w:iCs/>
      <w:sz w:val="23"/>
      <w:szCs w:val="23"/>
      <w:shd w:val="clear" w:color="auto" w:fill="FFFFFF"/>
    </w:rPr>
  </w:style>
  <w:style w:type="character" w:styleId="Corpsdutexte5NonItalique" w:customStyle="1">
    <w:name w:val="Corps du texte (5) + Non Italique"/>
    <w:uiPriority w:val="99"/>
    <w:rsid w:val="006A71D7"/>
    <w:rPr>
      <w:i w:val="0"/>
      <w:iCs w:val="0"/>
      <w:sz w:val="23"/>
      <w:szCs w:val="23"/>
      <w:shd w:val="clear" w:color="auto" w:fill="FFFFFF"/>
    </w:rPr>
  </w:style>
  <w:style w:type="character" w:styleId="Corpsdutexte5NonItalique4" w:customStyle="1">
    <w:name w:val="Corps du texte (5) + Non Italique4"/>
    <w:uiPriority w:val="99"/>
    <w:rsid w:val="006A71D7"/>
    <w:rPr>
      <w:i w:val="0"/>
      <w:iCs w:val="0"/>
      <w:sz w:val="23"/>
      <w:szCs w:val="23"/>
      <w:shd w:val="clear" w:color="auto" w:fill="FFFFFF"/>
    </w:rPr>
  </w:style>
  <w:style w:type="character" w:styleId="Corpsdutexte5NonItalique3" w:customStyle="1">
    <w:name w:val="Corps du texte (5) + Non Italique3"/>
    <w:uiPriority w:val="99"/>
    <w:rsid w:val="006A71D7"/>
    <w:rPr>
      <w:i w:val="0"/>
      <w:iCs w:val="0"/>
      <w:sz w:val="23"/>
      <w:szCs w:val="23"/>
      <w:shd w:val="clear" w:color="auto" w:fill="FFFFFF"/>
    </w:rPr>
  </w:style>
  <w:style w:type="character" w:styleId="Corpsdutexte9" w:customStyle="1">
    <w:name w:val="Corps du texte (9)_"/>
    <w:link w:val="Corpsdutexte90"/>
    <w:uiPriority w:val="99"/>
    <w:locked/>
    <w:rsid w:val="006A71D7"/>
    <w:rPr>
      <w:b/>
      <w:bCs/>
      <w:sz w:val="22"/>
      <w:szCs w:val="22"/>
      <w:shd w:val="clear" w:color="auto" w:fill="FFFFFF"/>
    </w:rPr>
  </w:style>
  <w:style w:type="paragraph" w:styleId="Corpsdutexte1" w:customStyle="1">
    <w:name w:val="Corps du texte1"/>
    <w:basedOn w:val="Normal"/>
    <w:link w:val="Corpsdutexte"/>
    <w:uiPriority w:val="99"/>
    <w:rsid w:val="006A71D7"/>
    <w:pPr>
      <w:widowControl w:val="0"/>
      <w:shd w:val="clear" w:color="auto" w:fill="FFFFFF"/>
      <w:spacing w:before="180" w:after="300" w:line="240" w:lineRule="atLeast"/>
      <w:ind w:hanging="360"/>
      <w:jc w:val="center"/>
    </w:pPr>
    <w:rPr>
      <w:sz w:val="23"/>
      <w:szCs w:val="23"/>
      <w:lang w:eastAsia="en-GB"/>
    </w:rPr>
  </w:style>
  <w:style w:type="paragraph" w:styleId="En-tte50" w:customStyle="1">
    <w:name w:val="En-tête #5"/>
    <w:basedOn w:val="Normal"/>
    <w:link w:val="En-tte5"/>
    <w:uiPriority w:val="99"/>
    <w:rsid w:val="006A71D7"/>
    <w:pPr>
      <w:widowControl w:val="0"/>
      <w:shd w:val="clear" w:color="auto" w:fill="FFFFFF"/>
      <w:spacing w:before="480" w:after="180" w:line="240" w:lineRule="atLeast"/>
      <w:jc w:val="both"/>
      <w:outlineLvl w:val="4"/>
    </w:pPr>
    <w:rPr>
      <w:b/>
      <w:bCs/>
      <w:lang w:eastAsia="en-GB"/>
    </w:rPr>
  </w:style>
  <w:style w:type="paragraph" w:styleId="Corpsdutexte51" w:customStyle="1">
    <w:name w:val="Corps du texte (5)1"/>
    <w:basedOn w:val="Normal"/>
    <w:link w:val="Corpsdutexte5"/>
    <w:uiPriority w:val="99"/>
    <w:rsid w:val="006A71D7"/>
    <w:pPr>
      <w:widowControl w:val="0"/>
      <w:shd w:val="clear" w:color="auto" w:fill="FFFFFF"/>
      <w:spacing w:before="240" w:after="360" w:line="240" w:lineRule="atLeast"/>
      <w:ind w:hanging="360"/>
      <w:jc w:val="both"/>
    </w:pPr>
    <w:rPr>
      <w:i/>
      <w:iCs/>
      <w:sz w:val="23"/>
      <w:szCs w:val="23"/>
      <w:lang w:eastAsia="en-GB"/>
    </w:rPr>
  </w:style>
  <w:style w:type="paragraph" w:styleId="Corpsdutexte90" w:customStyle="1">
    <w:name w:val="Corps du texte (9)"/>
    <w:basedOn w:val="Normal"/>
    <w:link w:val="Corpsdutexte9"/>
    <w:uiPriority w:val="99"/>
    <w:rsid w:val="006A71D7"/>
    <w:pPr>
      <w:widowControl w:val="0"/>
      <w:shd w:val="clear" w:color="auto" w:fill="FFFFFF"/>
      <w:spacing w:line="240" w:lineRule="atLeast"/>
    </w:pPr>
    <w:rPr>
      <w:b/>
      <w:bCs/>
      <w:lang w:eastAsia="en-GB"/>
    </w:rPr>
  </w:style>
  <w:style w:type="paragraph" w:styleId="CharCharChar1" w:customStyle="1">
    <w:name w:val="Char Char Char1"/>
    <w:basedOn w:val="Normal"/>
    <w:link w:val="FootnoteReference"/>
    <w:uiPriority w:val="99"/>
    <w:rsid w:val="00F746E2"/>
    <w:pPr>
      <w:spacing w:after="120" w:line="240" w:lineRule="exact"/>
      <w:jc w:val="both"/>
    </w:pPr>
    <w:rPr>
      <w:sz w:val="20"/>
      <w:szCs w:val="20"/>
      <w:vertAlign w:val="superscript"/>
      <w:lang w:eastAsia="en-GB"/>
    </w:rPr>
  </w:style>
  <w:style w:type="character" w:styleId="Bodytext6" w:customStyle="1">
    <w:name w:val="Body text|6"/>
    <w:basedOn w:val="DefaultParagraphFont"/>
    <w:semiHidden/>
    <w:unhideWhenUsed/>
    <w:rsid w:val="00D96898"/>
    <w:rPr>
      <w:rFonts w:ascii="Times New Roman" w:hAnsi="Times New Roman" w:eastAsia="Times New Roman" w:cs="Times New Roman"/>
      <w:b w:val="0"/>
      <w:bCs w:val="0"/>
      <w:i/>
      <w:iCs/>
      <w:smallCaps w:val="0"/>
      <w:strike w:val="0"/>
      <w:color w:val="3A4247"/>
      <w:spacing w:val="0"/>
      <w:w w:val="100"/>
      <w:position w:val="0"/>
      <w:sz w:val="22"/>
      <w:szCs w:val="22"/>
      <w:u w:val="none"/>
      <w:lang w:val="en-US" w:eastAsia="en-US" w:bidi="en-US"/>
    </w:rPr>
  </w:style>
  <w:style w:type="character" w:styleId="UnresolvedMention1" w:customStyle="1">
    <w:name w:val="Unresolved Mention1"/>
    <w:basedOn w:val="DefaultParagraphFont"/>
    <w:uiPriority w:val="99"/>
    <w:semiHidden/>
    <w:unhideWhenUsed/>
    <w:rsid w:val="00EA2437"/>
    <w:rPr>
      <w:color w:val="605E5C"/>
      <w:shd w:val="clear" w:color="auto" w:fill="E1DFDD"/>
    </w:rPr>
  </w:style>
  <w:style w:type="character" w:styleId="FollowedHyperlink">
    <w:name w:val="FollowedHyperlink"/>
    <w:basedOn w:val="DefaultParagraphFont"/>
    <w:uiPriority w:val="99"/>
    <w:semiHidden/>
    <w:unhideWhenUsed/>
    <w:rsid w:val="00190E28"/>
    <w:rPr>
      <w:color w:val="800080" w:themeColor="followedHyperlink"/>
      <w:u w:val="single"/>
    </w:rPr>
  </w:style>
  <w:style w:type="paragraph" w:styleId="Title">
    <w:name w:val="Title"/>
    <w:basedOn w:val="Normal"/>
    <w:next w:val="Normal"/>
    <w:link w:val="TitleChar"/>
    <w:uiPriority w:val="10"/>
    <w:qFormat/>
    <w:rsid w:val="00D65A2F"/>
    <w:pPr>
      <w:spacing w:line="240" w:lineRule="auto"/>
      <w:contextualSpacing/>
    </w:pPr>
    <w:rPr>
      <w:rFonts w:asciiTheme="majorHAnsi" w:hAnsiTheme="majorHAnsi" w:eastAsiaTheme="majorEastAsia" w:cstheme="majorBidi"/>
      <w:spacing w:val="-10"/>
      <w:kern w:val="28"/>
      <w:sz w:val="56"/>
      <w:szCs w:val="56"/>
      <w:lang w:val="en-US"/>
    </w:rPr>
  </w:style>
  <w:style w:type="character" w:styleId="TitleChar" w:customStyle="1">
    <w:name w:val="Title Char"/>
    <w:basedOn w:val="DefaultParagraphFont"/>
    <w:link w:val="Title"/>
    <w:uiPriority w:val="10"/>
    <w:rsid w:val="00D65A2F"/>
    <w:rPr>
      <w:rFonts w:asciiTheme="majorHAnsi" w:hAnsiTheme="majorHAnsi" w:eastAsiaTheme="majorEastAsia" w:cstheme="majorBidi"/>
      <w:spacing w:val="-10"/>
      <w:kern w:val="28"/>
      <w:sz w:val="56"/>
      <w:szCs w:val="56"/>
      <w:lang w:val="en-US" w:eastAsia="en-US"/>
    </w:rPr>
  </w:style>
  <w:style w:type="paragraph" w:styleId="Char2" w:customStyle="1">
    <w:name w:val="Char2"/>
    <w:basedOn w:val="Normal"/>
    <w:rsid w:val="00D65A2F"/>
    <w:pPr>
      <w:spacing w:after="160" w:line="240" w:lineRule="exact"/>
    </w:pPr>
    <w:rPr>
      <w:rFonts w:ascii="Times New Roman" w:hAnsi="Times New Roman" w:eastAsiaTheme="minorHAnsi" w:cstheme="minorBidi"/>
      <w:szCs w:val="16"/>
      <w:vertAlign w:val="superscript"/>
      <w:lang w:val="en-US"/>
    </w:rPr>
  </w:style>
  <w:style w:type="paragraph" w:styleId="Subtitle">
    <w:name w:val="Subtitle"/>
    <w:basedOn w:val="Normal"/>
    <w:next w:val="Normal"/>
    <w:link w:val="SubtitleChar"/>
    <w:uiPriority w:val="11"/>
    <w:qFormat/>
    <w:rsid w:val="00D65A2F"/>
    <w:pPr>
      <w:numPr>
        <w:ilvl w:val="1"/>
      </w:numPr>
      <w:spacing w:after="160" w:line="259" w:lineRule="auto"/>
    </w:pPr>
    <w:rPr>
      <w:rFonts w:asciiTheme="minorHAnsi" w:hAnsiTheme="minorHAnsi" w:eastAsiaTheme="minorEastAsia" w:cstheme="minorBidi"/>
      <w:color w:val="5A5A5A" w:themeColor="text1" w:themeTint="A5"/>
      <w:spacing w:val="15"/>
      <w:lang w:val="en-US"/>
    </w:rPr>
  </w:style>
  <w:style w:type="character" w:styleId="SubtitleChar" w:customStyle="1">
    <w:name w:val="Subtitle Char"/>
    <w:basedOn w:val="DefaultParagraphFont"/>
    <w:link w:val="Subtitle"/>
    <w:uiPriority w:val="11"/>
    <w:rsid w:val="00D65A2F"/>
    <w:rPr>
      <w:rFonts w:asciiTheme="minorHAnsi" w:hAnsiTheme="minorHAnsi" w:eastAsiaTheme="minorEastAsia" w:cstheme="minorBidi"/>
      <w:color w:val="5A5A5A" w:themeColor="text1" w:themeTint="A5"/>
      <w:spacing w:val="15"/>
      <w:sz w:val="22"/>
      <w:szCs w:val="22"/>
      <w:lang w:val="en-US" w:eastAsia="en-US"/>
    </w:rPr>
  </w:style>
  <w:style w:type="table" w:styleId="GridTable1Light-Accent1">
    <w:name w:val="Grid Table 1 Light Accent 1"/>
    <w:basedOn w:val="TableNormal"/>
    <w:uiPriority w:val="46"/>
    <w:rsid w:val="00D65A2F"/>
    <w:rPr>
      <w:rFonts w:asciiTheme="minorHAnsi" w:hAnsiTheme="minorHAnsi" w:eastAsiaTheme="minorHAnsi" w:cstheme="minorBidi"/>
      <w:sz w:val="22"/>
      <w:szCs w:val="22"/>
      <w:lang w:val="en-US" w:eastAsia="en-US"/>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f0" w:customStyle="1">
    <w:name w:val="pf0"/>
    <w:basedOn w:val="Normal"/>
    <w:rsid w:val="009F43B3"/>
    <w:pPr>
      <w:spacing w:before="100" w:beforeAutospacing="1" w:after="100" w:afterAutospacing="1" w:line="240" w:lineRule="auto"/>
    </w:pPr>
    <w:rPr>
      <w:rFonts w:ascii="Times New Roman" w:hAnsi="Times New Roman" w:eastAsia="Times New Roman"/>
      <w:sz w:val="24"/>
      <w:szCs w:val="24"/>
      <w:lang w:val="en-IE" w:eastAsia="en-IE"/>
    </w:rPr>
  </w:style>
  <w:style w:type="character" w:styleId="cf01" w:customStyle="1">
    <w:name w:val="cf01"/>
    <w:basedOn w:val="DefaultParagraphFont"/>
    <w:rsid w:val="009F43B3"/>
    <w:rPr>
      <w:rFonts w:hint="default" w:ascii="Segoe UI" w:hAnsi="Segoe UI" w:cs="Segoe UI"/>
    </w:rPr>
  </w:style>
  <w:style w:type="character" w:styleId="cf11" w:customStyle="1">
    <w:name w:val="cf11"/>
    <w:basedOn w:val="DefaultParagraphFont"/>
    <w:rsid w:val="004F771C"/>
    <w:rPr>
      <w:rFonts w:hint="default" w:ascii="Segoe UI" w:hAnsi="Segoe UI" w:cs="Segoe UI"/>
      <w:sz w:val="18"/>
      <w:szCs w:val="18"/>
    </w:rPr>
  </w:style>
  <w:style w:type="character" w:styleId="Mention">
    <w:name w:val="Mention"/>
    <w:basedOn w:val="DefaultParagraphFont"/>
    <w:uiPriority w:val="99"/>
    <w:unhideWhenUsed/>
    <w:rsid w:val="00030C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30">
      <w:bodyDiv w:val="1"/>
      <w:marLeft w:val="0"/>
      <w:marRight w:val="0"/>
      <w:marTop w:val="0"/>
      <w:marBottom w:val="0"/>
      <w:divBdr>
        <w:top w:val="none" w:sz="0" w:space="0" w:color="auto"/>
        <w:left w:val="none" w:sz="0" w:space="0" w:color="auto"/>
        <w:bottom w:val="none" w:sz="0" w:space="0" w:color="auto"/>
        <w:right w:val="none" w:sz="0" w:space="0" w:color="auto"/>
      </w:divBdr>
    </w:div>
    <w:div w:id="8992576">
      <w:bodyDiv w:val="1"/>
      <w:marLeft w:val="0"/>
      <w:marRight w:val="0"/>
      <w:marTop w:val="0"/>
      <w:marBottom w:val="0"/>
      <w:divBdr>
        <w:top w:val="none" w:sz="0" w:space="0" w:color="auto"/>
        <w:left w:val="none" w:sz="0" w:space="0" w:color="auto"/>
        <w:bottom w:val="none" w:sz="0" w:space="0" w:color="auto"/>
        <w:right w:val="none" w:sz="0" w:space="0" w:color="auto"/>
      </w:divBdr>
    </w:div>
    <w:div w:id="76441035">
      <w:bodyDiv w:val="1"/>
      <w:marLeft w:val="0"/>
      <w:marRight w:val="0"/>
      <w:marTop w:val="0"/>
      <w:marBottom w:val="0"/>
      <w:divBdr>
        <w:top w:val="none" w:sz="0" w:space="0" w:color="auto"/>
        <w:left w:val="none" w:sz="0" w:space="0" w:color="auto"/>
        <w:bottom w:val="none" w:sz="0" w:space="0" w:color="auto"/>
        <w:right w:val="none" w:sz="0" w:space="0" w:color="auto"/>
      </w:divBdr>
    </w:div>
    <w:div w:id="145586085">
      <w:bodyDiv w:val="1"/>
      <w:marLeft w:val="0"/>
      <w:marRight w:val="0"/>
      <w:marTop w:val="0"/>
      <w:marBottom w:val="0"/>
      <w:divBdr>
        <w:top w:val="none" w:sz="0" w:space="0" w:color="auto"/>
        <w:left w:val="none" w:sz="0" w:space="0" w:color="auto"/>
        <w:bottom w:val="none" w:sz="0" w:space="0" w:color="auto"/>
        <w:right w:val="none" w:sz="0" w:space="0" w:color="auto"/>
      </w:divBdr>
    </w:div>
    <w:div w:id="237980480">
      <w:bodyDiv w:val="1"/>
      <w:marLeft w:val="0"/>
      <w:marRight w:val="0"/>
      <w:marTop w:val="0"/>
      <w:marBottom w:val="0"/>
      <w:divBdr>
        <w:top w:val="none" w:sz="0" w:space="0" w:color="auto"/>
        <w:left w:val="none" w:sz="0" w:space="0" w:color="auto"/>
        <w:bottom w:val="none" w:sz="0" w:space="0" w:color="auto"/>
        <w:right w:val="none" w:sz="0" w:space="0" w:color="auto"/>
      </w:divBdr>
    </w:div>
    <w:div w:id="250044026">
      <w:bodyDiv w:val="1"/>
      <w:marLeft w:val="0"/>
      <w:marRight w:val="0"/>
      <w:marTop w:val="0"/>
      <w:marBottom w:val="0"/>
      <w:divBdr>
        <w:top w:val="none" w:sz="0" w:space="0" w:color="auto"/>
        <w:left w:val="none" w:sz="0" w:space="0" w:color="auto"/>
        <w:bottom w:val="none" w:sz="0" w:space="0" w:color="auto"/>
        <w:right w:val="none" w:sz="0" w:space="0" w:color="auto"/>
      </w:divBdr>
    </w:div>
    <w:div w:id="277030659">
      <w:bodyDiv w:val="1"/>
      <w:marLeft w:val="0"/>
      <w:marRight w:val="0"/>
      <w:marTop w:val="0"/>
      <w:marBottom w:val="0"/>
      <w:divBdr>
        <w:top w:val="none" w:sz="0" w:space="0" w:color="auto"/>
        <w:left w:val="none" w:sz="0" w:space="0" w:color="auto"/>
        <w:bottom w:val="none" w:sz="0" w:space="0" w:color="auto"/>
        <w:right w:val="none" w:sz="0" w:space="0" w:color="auto"/>
      </w:divBdr>
    </w:div>
    <w:div w:id="287400748">
      <w:bodyDiv w:val="1"/>
      <w:marLeft w:val="0"/>
      <w:marRight w:val="0"/>
      <w:marTop w:val="0"/>
      <w:marBottom w:val="0"/>
      <w:divBdr>
        <w:top w:val="none" w:sz="0" w:space="0" w:color="auto"/>
        <w:left w:val="none" w:sz="0" w:space="0" w:color="auto"/>
        <w:bottom w:val="none" w:sz="0" w:space="0" w:color="auto"/>
        <w:right w:val="none" w:sz="0" w:space="0" w:color="auto"/>
      </w:divBdr>
    </w:div>
    <w:div w:id="299576227">
      <w:bodyDiv w:val="1"/>
      <w:marLeft w:val="0"/>
      <w:marRight w:val="0"/>
      <w:marTop w:val="0"/>
      <w:marBottom w:val="0"/>
      <w:divBdr>
        <w:top w:val="none" w:sz="0" w:space="0" w:color="auto"/>
        <w:left w:val="none" w:sz="0" w:space="0" w:color="auto"/>
        <w:bottom w:val="none" w:sz="0" w:space="0" w:color="auto"/>
        <w:right w:val="none" w:sz="0" w:space="0" w:color="auto"/>
      </w:divBdr>
    </w:div>
    <w:div w:id="344479277">
      <w:bodyDiv w:val="1"/>
      <w:marLeft w:val="0"/>
      <w:marRight w:val="0"/>
      <w:marTop w:val="0"/>
      <w:marBottom w:val="0"/>
      <w:divBdr>
        <w:top w:val="none" w:sz="0" w:space="0" w:color="auto"/>
        <w:left w:val="none" w:sz="0" w:space="0" w:color="auto"/>
        <w:bottom w:val="none" w:sz="0" w:space="0" w:color="auto"/>
        <w:right w:val="none" w:sz="0" w:space="0" w:color="auto"/>
      </w:divBdr>
    </w:div>
    <w:div w:id="381253143">
      <w:bodyDiv w:val="1"/>
      <w:marLeft w:val="0"/>
      <w:marRight w:val="0"/>
      <w:marTop w:val="0"/>
      <w:marBottom w:val="0"/>
      <w:divBdr>
        <w:top w:val="none" w:sz="0" w:space="0" w:color="auto"/>
        <w:left w:val="none" w:sz="0" w:space="0" w:color="auto"/>
        <w:bottom w:val="none" w:sz="0" w:space="0" w:color="auto"/>
        <w:right w:val="none" w:sz="0" w:space="0" w:color="auto"/>
      </w:divBdr>
    </w:div>
    <w:div w:id="382212523">
      <w:bodyDiv w:val="1"/>
      <w:marLeft w:val="0"/>
      <w:marRight w:val="0"/>
      <w:marTop w:val="0"/>
      <w:marBottom w:val="0"/>
      <w:divBdr>
        <w:top w:val="none" w:sz="0" w:space="0" w:color="auto"/>
        <w:left w:val="none" w:sz="0" w:space="0" w:color="auto"/>
        <w:bottom w:val="none" w:sz="0" w:space="0" w:color="auto"/>
        <w:right w:val="none" w:sz="0" w:space="0" w:color="auto"/>
      </w:divBdr>
    </w:div>
    <w:div w:id="390157952">
      <w:bodyDiv w:val="1"/>
      <w:marLeft w:val="0"/>
      <w:marRight w:val="0"/>
      <w:marTop w:val="0"/>
      <w:marBottom w:val="0"/>
      <w:divBdr>
        <w:top w:val="none" w:sz="0" w:space="0" w:color="auto"/>
        <w:left w:val="none" w:sz="0" w:space="0" w:color="auto"/>
        <w:bottom w:val="none" w:sz="0" w:space="0" w:color="auto"/>
        <w:right w:val="none" w:sz="0" w:space="0" w:color="auto"/>
      </w:divBdr>
    </w:div>
    <w:div w:id="424232197">
      <w:bodyDiv w:val="1"/>
      <w:marLeft w:val="0"/>
      <w:marRight w:val="0"/>
      <w:marTop w:val="0"/>
      <w:marBottom w:val="0"/>
      <w:divBdr>
        <w:top w:val="none" w:sz="0" w:space="0" w:color="auto"/>
        <w:left w:val="none" w:sz="0" w:space="0" w:color="auto"/>
        <w:bottom w:val="none" w:sz="0" w:space="0" w:color="auto"/>
        <w:right w:val="none" w:sz="0" w:space="0" w:color="auto"/>
      </w:divBdr>
    </w:div>
    <w:div w:id="452986960">
      <w:bodyDiv w:val="1"/>
      <w:marLeft w:val="0"/>
      <w:marRight w:val="0"/>
      <w:marTop w:val="0"/>
      <w:marBottom w:val="0"/>
      <w:divBdr>
        <w:top w:val="none" w:sz="0" w:space="0" w:color="auto"/>
        <w:left w:val="none" w:sz="0" w:space="0" w:color="auto"/>
        <w:bottom w:val="none" w:sz="0" w:space="0" w:color="auto"/>
        <w:right w:val="none" w:sz="0" w:space="0" w:color="auto"/>
      </w:divBdr>
    </w:div>
    <w:div w:id="565455951">
      <w:bodyDiv w:val="1"/>
      <w:marLeft w:val="0"/>
      <w:marRight w:val="0"/>
      <w:marTop w:val="0"/>
      <w:marBottom w:val="0"/>
      <w:divBdr>
        <w:top w:val="none" w:sz="0" w:space="0" w:color="auto"/>
        <w:left w:val="none" w:sz="0" w:space="0" w:color="auto"/>
        <w:bottom w:val="none" w:sz="0" w:space="0" w:color="auto"/>
        <w:right w:val="none" w:sz="0" w:space="0" w:color="auto"/>
      </w:divBdr>
    </w:div>
    <w:div w:id="610286215">
      <w:bodyDiv w:val="1"/>
      <w:marLeft w:val="0"/>
      <w:marRight w:val="0"/>
      <w:marTop w:val="0"/>
      <w:marBottom w:val="0"/>
      <w:divBdr>
        <w:top w:val="none" w:sz="0" w:space="0" w:color="auto"/>
        <w:left w:val="none" w:sz="0" w:space="0" w:color="auto"/>
        <w:bottom w:val="none" w:sz="0" w:space="0" w:color="auto"/>
        <w:right w:val="none" w:sz="0" w:space="0" w:color="auto"/>
      </w:divBdr>
    </w:div>
    <w:div w:id="641272780">
      <w:bodyDiv w:val="1"/>
      <w:marLeft w:val="0"/>
      <w:marRight w:val="0"/>
      <w:marTop w:val="0"/>
      <w:marBottom w:val="0"/>
      <w:divBdr>
        <w:top w:val="none" w:sz="0" w:space="0" w:color="auto"/>
        <w:left w:val="none" w:sz="0" w:space="0" w:color="auto"/>
        <w:bottom w:val="none" w:sz="0" w:space="0" w:color="auto"/>
        <w:right w:val="none" w:sz="0" w:space="0" w:color="auto"/>
      </w:divBdr>
    </w:div>
    <w:div w:id="672992906">
      <w:bodyDiv w:val="1"/>
      <w:marLeft w:val="0"/>
      <w:marRight w:val="0"/>
      <w:marTop w:val="0"/>
      <w:marBottom w:val="0"/>
      <w:divBdr>
        <w:top w:val="none" w:sz="0" w:space="0" w:color="auto"/>
        <w:left w:val="none" w:sz="0" w:space="0" w:color="auto"/>
        <w:bottom w:val="none" w:sz="0" w:space="0" w:color="auto"/>
        <w:right w:val="none" w:sz="0" w:space="0" w:color="auto"/>
      </w:divBdr>
    </w:div>
    <w:div w:id="696392206">
      <w:bodyDiv w:val="1"/>
      <w:marLeft w:val="0"/>
      <w:marRight w:val="0"/>
      <w:marTop w:val="0"/>
      <w:marBottom w:val="0"/>
      <w:divBdr>
        <w:top w:val="none" w:sz="0" w:space="0" w:color="auto"/>
        <w:left w:val="none" w:sz="0" w:space="0" w:color="auto"/>
        <w:bottom w:val="none" w:sz="0" w:space="0" w:color="auto"/>
        <w:right w:val="none" w:sz="0" w:space="0" w:color="auto"/>
      </w:divBdr>
    </w:div>
    <w:div w:id="702823258">
      <w:bodyDiv w:val="1"/>
      <w:marLeft w:val="0"/>
      <w:marRight w:val="0"/>
      <w:marTop w:val="0"/>
      <w:marBottom w:val="0"/>
      <w:divBdr>
        <w:top w:val="none" w:sz="0" w:space="0" w:color="auto"/>
        <w:left w:val="none" w:sz="0" w:space="0" w:color="auto"/>
        <w:bottom w:val="none" w:sz="0" w:space="0" w:color="auto"/>
        <w:right w:val="none" w:sz="0" w:space="0" w:color="auto"/>
      </w:divBdr>
    </w:div>
    <w:div w:id="710501096">
      <w:bodyDiv w:val="1"/>
      <w:marLeft w:val="0"/>
      <w:marRight w:val="0"/>
      <w:marTop w:val="0"/>
      <w:marBottom w:val="0"/>
      <w:divBdr>
        <w:top w:val="none" w:sz="0" w:space="0" w:color="auto"/>
        <w:left w:val="none" w:sz="0" w:space="0" w:color="auto"/>
        <w:bottom w:val="none" w:sz="0" w:space="0" w:color="auto"/>
        <w:right w:val="none" w:sz="0" w:space="0" w:color="auto"/>
      </w:divBdr>
    </w:div>
    <w:div w:id="807085861">
      <w:bodyDiv w:val="1"/>
      <w:marLeft w:val="0"/>
      <w:marRight w:val="0"/>
      <w:marTop w:val="0"/>
      <w:marBottom w:val="0"/>
      <w:divBdr>
        <w:top w:val="none" w:sz="0" w:space="0" w:color="auto"/>
        <w:left w:val="none" w:sz="0" w:space="0" w:color="auto"/>
        <w:bottom w:val="none" w:sz="0" w:space="0" w:color="auto"/>
        <w:right w:val="none" w:sz="0" w:space="0" w:color="auto"/>
      </w:divBdr>
    </w:div>
    <w:div w:id="902524498">
      <w:bodyDiv w:val="1"/>
      <w:marLeft w:val="0"/>
      <w:marRight w:val="0"/>
      <w:marTop w:val="0"/>
      <w:marBottom w:val="0"/>
      <w:divBdr>
        <w:top w:val="none" w:sz="0" w:space="0" w:color="auto"/>
        <w:left w:val="none" w:sz="0" w:space="0" w:color="auto"/>
        <w:bottom w:val="none" w:sz="0" w:space="0" w:color="auto"/>
        <w:right w:val="none" w:sz="0" w:space="0" w:color="auto"/>
      </w:divBdr>
    </w:div>
    <w:div w:id="966005652">
      <w:bodyDiv w:val="1"/>
      <w:marLeft w:val="0"/>
      <w:marRight w:val="0"/>
      <w:marTop w:val="0"/>
      <w:marBottom w:val="0"/>
      <w:divBdr>
        <w:top w:val="none" w:sz="0" w:space="0" w:color="auto"/>
        <w:left w:val="none" w:sz="0" w:space="0" w:color="auto"/>
        <w:bottom w:val="none" w:sz="0" w:space="0" w:color="auto"/>
        <w:right w:val="none" w:sz="0" w:space="0" w:color="auto"/>
      </w:divBdr>
    </w:div>
    <w:div w:id="1001617408">
      <w:bodyDiv w:val="1"/>
      <w:marLeft w:val="0"/>
      <w:marRight w:val="0"/>
      <w:marTop w:val="0"/>
      <w:marBottom w:val="0"/>
      <w:divBdr>
        <w:top w:val="none" w:sz="0" w:space="0" w:color="auto"/>
        <w:left w:val="none" w:sz="0" w:space="0" w:color="auto"/>
        <w:bottom w:val="none" w:sz="0" w:space="0" w:color="auto"/>
        <w:right w:val="none" w:sz="0" w:space="0" w:color="auto"/>
      </w:divBdr>
    </w:div>
    <w:div w:id="1014183855">
      <w:bodyDiv w:val="1"/>
      <w:marLeft w:val="0"/>
      <w:marRight w:val="0"/>
      <w:marTop w:val="0"/>
      <w:marBottom w:val="0"/>
      <w:divBdr>
        <w:top w:val="none" w:sz="0" w:space="0" w:color="auto"/>
        <w:left w:val="none" w:sz="0" w:space="0" w:color="auto"/>
        <w:bottom w:val="none" w:sz="0" w:space="0" w:color="auto"/>
        <w:right w:val="none" w:sz="0" w:space="0" w:color="auto"/>
      </w:divBdr>
    </w:div>
    <w:div w:id="1019232924">
      <w:bodyDiv w:val="1"/>
      <w:marLeft w:val="0"/>
      <w:marRight w:val="0"/>
      <w:marTop w:val="0"/>
      <w:marBottom w:val="0"/>
      <w:divBdr>
        <w:top w:val="none" w:sz="0" w:space="0" w:color="auto"/>
        <w:left w:val="none" w:sz="0" w:space="0" w:color="auto"/>
        <w:bottom w:val="none" w:sz="0" w:space="0" w:color="auto"/>
        <w:right w:val="none" w:sz="0" w:space="0" w:color="auto"/>
      </w:divBdr>
    </w:div>
    <w:div w:id="1033457315">
      <w:bodyDiv w:val="1"/>
      <w:marLeft w:val="0"/>
      <w:marRight w:val="0"/>
      <w:marTop w:val="0"/>
      <w:marBottom w:val="0"/>
      <w:divBdr>
        <w:top w:val="none" w:sz="0" w:space="0" w:color="auto"/>
        <w:left w:val="none" w:sz="0" w:space="0" w:color="auto"/>
        <w:bottom w:val="none" w:sz="0" w:space="0" w:color="auto"/>
        <w:right w:val="none" w:sz="0" w:space="0" w:color="auto"/>
      </w:divBdr>
    </w:div>
    <w:div w:id="1082407496">
      <w:bodyDiv w:val="1"/>
      <w:marLeft w:val="0"/>
      <w:marRight w:val="0"/>
      <w:marTop w:val="0"/>
      <w:marBottom w:val="0"/>
      <w:divBdr>
        <w:top w:val="none" w:sz="0" w:space="0" w:color="auto"/>
        <w:left w:val="none" w:sz="0" w:space="0" w:color="auto"/>
        <w:bottom w:val="none" w:sz="0" w:space="0" w:color="auto"/>
        <w:right w:val="none" w:sz="0" w:space="0" w:color="auto"/>
      </w:divBdr>
    </w:div>
    <w:div w:id="1188250367">
      <w:bodyDiv w:val="1"/>
      <w:marLeft w:val="0"/>
      <w:marRight w:val="0"/>
      <w:marTop w:val="0"/>
      <w:marBottom w:val="0"/>
      <w:divBdr>
        <w:top w:val="none" w:sz="0" w:space="0" w:color="auto"/>
        <w:left w:val="none" w:sz="0" w:space="0" w:color="auto"/>
        <w:bottom w:val="none" w:sz="0" w:space="0" w:color="auto"/>
        <w:right w:val="none" w:sz="0" w:space="0" w:color="auto"/>
      </w:divBdr>
    </w:div>
    <w:div w:id="1249146656">
      <w:bodyDiv w:val="1"/>
      <w:marLeft w:val="0"/>
      <w:marRight w:val="0"/>
      <w:marTop w:val="0"/>
      <w:marBottom w:val="0"/>
      <w:divBdr>
        <w:top w:val="none" w:sz="0" w:space="0" w:color="auto"/>
        <w:left w:val="none" w:sz="0" w:space="0" w:color="auto"/>
        <w:bottom w:val="none" w:sz="0" w:space="0" w:color="auto"/>
        <w:right w:val="none" w:sz="0" w:space="0" w:color="auto"/>
      </w:divBdr>
    </w:div>
    <w:div w:id="1407453589">
      <w:bodyDiv w:val="1"/>
      <w:marLeft w:val="0"/>
      <w:marRight w:val="0"/>
      <w:marTop w:val="0"/>
      <w:marBottom w:val="0"/>
      <w:divBdr>
        <w:top w:val="none" w:sz="0" w:space="0" w:color="auto"/>
        <w:left w:val="none" w:sz="0" w:space="0" w:color="auto"/>
        <w:bottom w:val="none" w:sz="0" w:space="0" w:color="auto"/>
        <w:right w:val="none" w:sz="0" w:space="0" w:color="auto"/>
      </w:divBdr>
    </w:div>
    <w:div w:id="1424033837">
      <w:bodyDiv w:val="1"/>
      <w:marLeft w:val="0"/>
      <w:marRight w:val="0"/>
      <w:marTop w:val="0"/>
      <w:marBottom w:val="0"/>
      <w:divBdr>
        <w:top w:val="none" w:sz="0" w:space="0" w:color="auto"/>
        <w:left w:val="none" w:sz="0" w:space="0" w:color="auto"/>
        <w:bottom w:val="none" w:sz="0" w:space="0" w:color="auto"/>
        <w:right w:val="none" w:sz="0" w:space="0" w:color="auto"/>
      </w:divBdr>
    </w:div>
    <w:div w:id="1448087373">
      <w:bodyDiv w:val="1"/>
      <w:marLeft w:val="0"/>
      <w:marRight w:val="0"/>
      <w:marTop w:val="0"/>
      <w:marBottom w:val="0"/>
      <w:divBdr>
        <w:top w:val="none" w:sz="0" w:space="0" w:color="auto"/>
        <w:left w:val="none" w:sz="0" w:space="0" w:color="auto"/>
        <w:bottom w:val="none" w:sz="0" w:space="0" w:color="auto"/>
        <w:right w:val="none" w:sz="0" w:space="0" w:color="auto"/>
      </w:divBdr>
    </w:div>
    <w:div w:id="1476027925">
      <w:bodyDiv w:val="1"/>
      <w:marLeft w:val="0"/>
      <w:marRight w:val="0"/>
      <w:marTop w:val="0"/>
      <w:marBottom w:val="0"/>
      <w:divBdr>
        <w:top w:val="none" w:sz="0" w:space="0" w:color="auto"/>
        <w:left w:val="none" w:sz="0" w:space="0" w:color="auto"/>
        <w:bottom w:val="none" w:sz="0" w:space="0" w:color="auto"/>
        <w:right w:val="none" w:sz="0" w:space="0" w:color="auto"/>
      </w:divBdr>
    </w:div>
    <w:div w:id="1555239376">
      <w:bodyDiv w:val="1"/>
      <w:marLeft w:val="0"/>
      <w:marRight w:val="0"/>
      <w:marTop w:val="0"/>
      <w:marBottom w:val="0"/>
      <w:divBdr>
        <w:top w:val="none" w:sz="0" w:space="0" w:color="auto"/>
        <w:left w:val="none" w:sz="0" w:space="0" w:color="auto"/>
        <w:bottom w:val="none" w:sz="0" w:space="0" w:color="auto"/>
        <w:right w:val="none" w:sz="0" w:space="0" w:color="auto"/>
      </w:divBdr>
    </w:div>
    <w:div w:id="1567258156">
      <w:bodyDiv w:val="1"/>
      <w:marLeft w:val="0"/>
      <w:marRight w:val="0"/>
      <w:marTop w:val="0"/>
      <w:marBottom w:val="0"/>
      <w:divBdr>
        <w:top w:val="none" w:sz="0" w:space="0" w:color="auto"/>
        <w:left w:val="none" w:sz="0" w:space="0" w:color="auto"/>
        <w:bottom w:val="none" w:sz="0" w:space="0" w:color="auto"/>
        <w:right w:val="none" w:sz="0" w:space="0" w:color="auto"/>
      </w:divBdr>
    </w:div>
    <w:div w:id="1594782672">
      <w:bodyDiv w:val="1"/>
      <w:marLeft w:val="0"/>
      <w:marRight w:val="0"/>
      <w:marTop w:val="0"/>
      <w:marBottom w:val="0"/>
      <w:divBdr>
        <w:top w:val="none" w:sz="0" w:space="0" w:color="auto"/>
        <w:left w:val="none" w:sz="0" w:space="0" w:color="auto"/>
        <w:bottom w:val="none" w:sz="0" w:space="0" w:color="auto"/>
        <w:right w:val="none" w:sz="0" w:space="0" w:color="auto"/>
      </w:divBdr>
    </w:div>
    <w:div w:id="1596207755">
      <w:bodyDiv w:val="1"/>
      <w:marLeft w:val="0"/>
      <w:marRight w:val="0"/>
      <w:marTop w:val="0"/>
      <w:marBottom w:val="0"/>
      <w:divBdr>
        <w:top w:val="none" w:sz="0" w:space="0" w:color="auto"/>
        <w:left w:val="none" w:sz="0" w:space="0" w:color="auto"/>
        <w:bottom w:val="none" w:sz="0" w:space="0" w:color="auto"/>
        <w:right w:val="none" w:sz="0" w:space="0" w:color="auto"/>
      </w:divBdr>
    </w:div>
    <w:div w:id="1610039211">
      <w:bodyDiv w:val="1"/>
      <w:marLeft w:val="0"/>
      <w:marRight w:val="0"/>
      <w:marTop w:val="0"/>
      <w:marBottom w:val="0"/>
      <w:divBdr>
        <w:top w:val="none" w:sz="0" w:space="0" w:color="auto"/>
        <w:left w:val="none" w:sz="0" w:space="0" w:color="auto"/>
        <w:bottom w:val="none" w:sz="0" w:space="0" w:color="auto"/>
        <w:right w:val="none" w:sz="0" w:space="0" w:color="auto"/>
      </w:divBdr>
    </w:div>
    <w:div w:id="1618097224">
      <w:bodyDiv w:val="1"/>
      <w:marLeft w:val="0"/>
      <w:marRight w:val="0"/>
      <w:marTop w:val="0"/>
      <w:marBottom w:val="0"/>
      <w:divBdr>
        <w:top w:val="none" w:sz="0" w:space="0" w:color="auto"/>
        <w:left w:val="none" w:sz="0" w:space="0" w:color="auto"/>
        <w:bottom w:val="none" w:sz="0" w:space="0" w:color="auto"/>
        <w:right w:val="none" w:sz="0" w:space="0" w:color="auto"/>
      </w:divBdr>
    </w:div>
    <w:div w:id="1735817244">
      <w:bodyDiv w:val="1"/>
      <w:marLeft w:val="0"/>
      <w:marRight w:val="0"/>
      <w:marTop w:val="0"/>
      <w:marBottom w:val="0"/>
      <w:divBdr>
        <w:top w:val="none" w:sz="0" w:space="0" w:color="auto"/>
        <w:left w:val="none" w:sz="0" w:space="0" w:color="auto"/>
        <w:bottom w:val="none" w:sz="0" w:space="0" w:color="auto"/>
        <w:right w:val="none" w:sz="0" w:space="0" w:color="auto"/>
      </w:divBdr>
    </w:div>
    <w:div w:id="1761679196">
      <w:bodyDiv w:val="1"/>
      <w:marLeft w:val="0"/>
      <w:marRight w:val="0"/>
      <w:marTop w:val="0"/>
      <w:marBottom w:val="0"/>
      <w:divBdr>
        <w:top w:val="none" w:sz="0" w:space="0" w:color="auto"/>
        <w:left w:val="none" w:sz="0" w:space="0" w:color="auto"/>
        <w:bottom w:val="none" w:sz="0" w:space="0" w:color="auto"/>
        <w:right w:val="none" w:sz="0" w:space="0" w:color="auto"/>
      </w:divBdr>
    </w:div>
    <w:div w:id="1771898759">
      <w:bodyDiv w:val="1"/>
      <w:marLeft w:val="0"/>
      <w:marRight w:val="0"/>
      <w:marTop w:val="0"/>
      <w:marBottom w:val="0"/>
      <w:divBdr>
        <w:top w:val="none" w:sz="0" w:space="0" w:color="auto"/>
        <w:left w:val="none" w:sz="0" w:space="0" w:color="auto"/>
        <w:bottom w:val="none" w:sz="0" w:space="0" w:color="auto"/>
        <w:right w:val="none" w:sz="0" w:space="0" w:color="auto"/>
      </w:divBdr>
    </w:div>
    <w:div w:id="1845433771">
      <w:bodyDiv w:val="1"/>
      <w:marLeft w:val="0"/>
      <w:marRight w:val="0"/>
      <w:marTop w:val="0"/>
      <w:marBottom w:val="0"/>
      <w:divBdr>
        <w:top w:val="none" w:sz="0" w:space="0" w:color="auto"/>
        <w:left w:val="none" w:sz="0" w:space="0" w:color="auto"/>
        <w:bottom w:val="none" w:sz="0" w:space="0" w:color="auto"/>
        <w:right w:val="none" w:sz="0" w:space="0" w:color="auto"/>
      </w:divBdr>
    </w:div>
    <w:div w:id="1888255670">
      <w:bodyDiv w:val="1"/>
      <w:marLeft w:val="0"/>
      <w:marRight w:val="0"/>
      <w:marTop w:val="0"/>
      <w:marBottom w:val="0"/>
      <w:divBdr>
        <w:top w:val="none" w:sz="0" w:space="0" w:color="auto"/>
        <w:left w:val="none" w:sz="0" w:space="0" w:color="auto"/>
        <w:bottom w:val="none" w:sz="0" w:space="0" w:color="auto"/>
        <w:right w:val="none" w:sz="0" w:space="0" w:color="auto"/>
      </w:divBdr>
    </w:div>
    <w:div w:id="1963730392">
      <w:bodyDiv w:val="1"/>
      <w:marLeft w:val="0"/>
      <w:marRight w:val="0"/>
      <w:marTop w:val="0"/>
      <w:marBottom w:val="0"/>
      <w:divBdr>
        <w:top w:val="none" w:sz="0" w:space="0" w:color="auto"/>
        <w:left w:val="none" w:sz="0" w:space="0" w:color="auto"/>
        <w:bottom w:val="none" w:sz="0" w:space="0" w:color="auto"/>
        <w:right w:val="none" w:sz="0" w:space="0" w:color="auto"/>
      </w:divBdr>
    </w:div>
    <w:div w:id="1999964508">
      <w:bodyDiv w:val="1"/>
      <w:marLeft w:val="0"/>
      <w:marRight w:val="0"/>
      <w:marTop w:val="0"/>
      <w:marBottom w:val="0"/>
      <w:divBdr>
        <w:top w:val="none" w:sz="0" w:space="0" w:color="auto"/>
        <w:left w:val="none" w:sz="0" w:space="0" w:color="auto"/>
        <w:bottom w:val="none" w:sz="0" w:space="0" w:color="auto"/>
        <w:right w:val="none" w:sz="0" w:space="0" w:color="auto"/>
      </w:divBdr>
    </w:div>
    <w:div w:id="2024477592">
      <w:bodyDiv w:val="1"/>
      <w:marLeft w:val="0"/>
      <w:marRight w:val="0"/>
      <w:marTop w:val="0"/>
      <w:marBottom w:val="0"/>
      <w:divBdr>
        <w:top w:val="none" w:sz="0" w:space="0" w:color="auto"/>
        <w:left w:val="none" w:sz="0" w:space="0" w:color="auto"/>
        <w:bottom w:val="none" w:sz="0" w:space="0" w:color="auto"/>
        <w:right w:val="none" w:sz="0" w:space="0" w:color="auto"/>
      </w:divBdr>
    </w:div>
    <w:div w:id="2046784171">
      <w:bodyDiv w:val="1"/>
      <w:marLeft w:val="0"/>
      <w:marRight w:val="0"/>
      <w:marTop w:val="0"/>
      <w:marBottom w:val="0"/>
      <w:divBdr>
        <w:top w:val="none" w:sz="0" w:space="0" w:color="auto"/>
        <w:left w:val="none" w:sz="0" w:space="0" w:color="auto"/>
        <w:bottom w:val="none" w:sz="0" w:space="0" w:color="auto"/>
        <w:right w:val="none" w:sz="0" w:space="0" w:color="auto"/>
      </w:divBdr>
    </w:div>
    <w:div w:id="21324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ec.europa.eu/international-partnerships/working-partner-organisations_en"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11/relationships/people" Target="peop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data.europa.eu/euodp/en/data/dataset/consolidated-list-of-persons-groups-and-entities-subject-to-eu-financial-sanctions" TargetMode="External"/><Relationship Id="rId2" Type="http://schemas.openxmlformats.org/officeDocument/2006/relationships/hyperlink" Target="https://ec.europa.eu/info/publications/legal-entities_en" TargetMode="External"/><Relationship Id="rId1" Type="http://schemas.openxmlformats.org/officeDocument/2006/relationships/hyperlink" Target="https://ec.europa.eu/info/publications/financial-identific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B06DECA5663C46A25228468530AF33" ma:contentTypeVersion="3" ma:contentTypeDescription="Create a new document." ma:contentTypeScope="" ma:versionID="f65d61523c7de68e3e4ad2177e7ecdd7">
  <xsd:schema xmlns:xsd="http://www.w3.org/2001/XMLSchema" xmlns:xs="http://www.w3.org/2001/XMLSchema" xmlns:p="http://schemas.microsoft.com/office/2006/metadata/properties" xmlns:ns2="b4f06535-9e84-4b34-be76-e3d4f4c5c0a5" targetNamespace="http://schemas.microsoft.com/office/2006/metadata/properties" ma:root="true" ma:fieldsID="d0f9cba2c1b5f19cf59d553e5712f67f" ns2:_="">
    <xsd:import namespace="b4f06535-9e84-4b34-be76-e3d4f4c5c0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06535-9e84-4b34-be76-e3d4f4c5c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B1DA4-FD64-4982-8F78-CB91223072E7}">
  <ds:schemaRefs>
    <ds:schemaRef ds:uri="http://schemas.openxmlformats.org/officeDocument/2006/bibliography"/>
  </ds:schemaRefs>
</ds:datastoreItem>
</file>

<file path=customXml/itemProps2.xml><?xml version="1.0" encoding="utf-8"?>
<ds:datastoreItem xmlns:ds="http://schemas.openxmlformats.org/officeDocument/2006/customXml" ds:itemID="{32CE4BC9-4533-4A28-AB30-4D17D0C3147B}">
  <ds:schemaRefs>
    <ds:schemaRef ds:uri="http://schemas.microsoft.com/sharepoint/v3/contenttype/forms"/>
  </ds:schemaRefs>
</ds:datastoreItem>
</file>

<file path=customXml/itemProps3.xml><?xml version="1.0" encoding="utf-8"?>
<ds:datastoreItem xmlns:ds="http://schemas.openxmlformats.org/officeDocument/2006/customXml" ds:itemID="{EE59B27E-DAAE-4A4C-AA5C-FE022F26F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82C71D-1B74-4525-8941-AF4A252E2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06535-9e84-4b34-be76-e3d4f4c5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6259</Words>
  <Characters>34366</Characters>
  <Application>Microsoft Office Word</Application>
  <DocSecurity>0</DocSecurity>
  <Lines>701</Lines>
  <Paragraphs>362</Paragraphs>
  <ScaleCrop>false</ScaleCrop>
  <Company>European Commission</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INTPA</dc:creator>
  <cp:keywords>version May 2022</cp:keywords>
  <dc:description/>
  <cp:lastModifiedBy>MILE Ausra (ECFIN)</cp:lastModifiedBy>
  <cp:revision>87</cp:revision>
  <cp:lastPrinted>2018-06-27T08:46:00Z</cp:lastPrinted>
  <dcterms:created xsi:type="dcterms:W3CDTF">2023-10-09T22:40:00Z</dcterms:created>
  <dcterms:modified xsi:type="dcterms:W3CDTF">2023-10-24T09:47:00Z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0x0101002EB06DECA5663C46A25228468530AF33</vt:lpwstr>
  </property>
  <property fmtid="{D5CDD505-2E9C-101B-9397-08002B2CF9AE}" pid="3" name="BUDGPedia_Categories">
    <vt:lpwstr>219;#Template|52c8320f-b02f-4e13-9e42-3d3f524a6024</vt:lpwstr>
  </property>
  <property fmtid="{D5CDD505-2E9C-101B-9397-08002B2CF9AE}" pid="4" name="BUDGPedia-Structure">
    <vt:lpwstr>228;#Indirect management|fa4bf124-2f16-41dc-b79b-6fdf00fa0f4a;#664;#Contribution Agreement|5c2ccc9a-ddd0-49e5-bf25-8d32d0f0995c;#579;#Vade-mecum on indirect management|f0bc89be-c05f-4171-9b61-5ea0cb6b050b</vt:lpwstr>
  </property>
  <property fmtid="{D5CDD505-2E9C-101B-9397-08002B2CF9AE}" pid="5" name="MSIP_Label_6bd9ddd1-4d20-43f6-abfa-fc3c07406f94_Enabled">
    <vt:lpwstr>true</vt:lpwstr>
  </property>
  <property fmtid="{D5CDD505-2E9C-101B-9397-08002B2CF9AE}" pid="6" name="MSIP_Label_6bd9ddd1-4d20-43f6-abfa-fc3c07406f94_SetDate">
    <vt:lpwstr>2022-06-21T21:28:17Z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f33266ed-0760-4e16-8b15-db2a05919be8</vt:lpwstr>
  </property>
  <property fmtid="{D5CDD505-2E9C-101B-9397-08002B2CF9AE}" pid="11" name="MSIP_Label_6bd9ddd1-4d20-43f6-abfa-fc3c07406f94_ContentBits">
    <vt:lpwstr>0</vt:lpwstr>
  </property>
  <property fmtid="{D5CDD505-2E9C-101B-9397-08002B2CF9AE}" pid="12" name="EC_Collab_Status">
    <vt:lpwstr>Not Started</vt:lpwstr>
  </property>
  <property fmtid="{D5CDD505-2E9C-101B-9397-08002B2CF9AE}" pid="13" name="Document type">
    <vt:lpwstr>Presentation</vt:lpwstr>
  </property>
  <property fmtid="{D5CDD505-2E9C-101B-9397-08002B2CF9AE}" pid="14" name="EC_Collab_DocumentLanguage">
    <vt:lpwstr>EN</vt:lpwstr>
  </property>
  <property fmtid="{D5CDD505-2E9C-101B-9397-08002B2CF9AE}" pid="15" name="URL">
    <vt:lpwstr>, </vt:lpwstr>
  </property>
</Properties>
</file>